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EC462" w14:textId="77777777" w:rsidR="000847FB" w:rsidRDefault="000847FB" w:rsidP="000847FB">
      <w:pPr>
        <w:spacing w:line="319" w:lineRule="exact"/>
        <w:rPr>
          <w:rFonts w:eastAsia="Arial" w:cs="Arial"/>
          <w:b/>
          <w:bCs/>
          <w:color w:val="EC1266"/>
          <w:sz w:val="24"/>
          <w:szCs w:val="20"/>
        </w:rPr>
      </w:pPr>
    </w:p>
    <w:p w14:paraId="74DEC463" w14:textId="77777777" w:rsidR="000847FB" w:rsidRPr="000847FB" w:rsidRDefault="000847FB" w:rsidP="000847FB">
      <w:pPr>
        <w:spacing w:line="319" w:lineRule="exact"/>
        <w:rPr>
          <w:rFonts w:eastAsia="Arial" w:cs="Arial"/>
          <w:sz w:val="28"/>
          <w:szCs w:val="20"/>
        </w:rPr>
      </w:pPr>
      <w:r w:rsidRPr="000847FB">
        <w:rPr>
          <w:rFonts w:eastAsia="Arial" w:cs="Arial"/>
          <w:b/>
          <w:bCs/>
          <w:color w:val="EC1266"/>
          <w:sz w:val="28"/>
          <w:szCs w:val="20"/>
        </w:rPr>
        <w:t>P</w:t>
      </w:r>
      <w:r w:rsidRPr="000847FB">
        <w:rPr>
          <w:rFonts w:eastAsia="Arial" w:cs="Arial"/>
          <w:b/>
          <w:bCs/>
          <w:color w:val="EC1266"/>
          <w:spacing w:val="-2"/>
          <w:sz w:val="28"/>
          <w:szCs w:val="20"/>
        </w:rPr>
        <w:t>o</w:t>
      </w:r>
      <w:r w:rsidRPr="000847FB">
        <w:rPr>
          <w:rFonts w:eastAsia="Arial" w:cs="Arial"/>
          <w:b/>
          <w:bCs/>
          <w:color w:val="EC1266"/>
          <w:sz w:val="28"/>
          <w:szCs w:val="20"/>
        </w:rPr>
        <w:t>siti</w:t>
      </w:r>
      <w:r w:rsidRPr="000847FB">
        <w:rPr>
          <w:rFonts w:eastAsia="Arial" w:cs="Arial"/>
          <w:b/>
          <w:bCs/>
          <w:color w:val="EC1266"/>
          <w:spacing w:val="-2"/>
          <w:sz w:val="28"/>
          <w:szCs w:val="20"/>
        </w:rPr>
        <w:t>o</w:t>
      </w:r>
      <w:r w:rsidRPr="000847FB">
        <w:rPr>
          <w:rFonts w:eastAsia="Arial" w:cs="Arial"/>
          <w:b/>
          <w:bCs/>
          <w:color w:val="EC1266"/>
          <w:sz w:val="28"/>
          <w:szCs w:val="20"/>
        </w:rPr>
        <w:t>n</w:t>
      </w:r>
      <w:r w:rsidRPr="000847FB">
        <w:rPr>
          <w:rFonts w:eastAsia="Arial" w:cs="Arial"/>
          <w:b/>
          <w:bCs/>
          <w:color w:val="EC1266"/>
          <w:spacing w:val="-1"/>
          <w:sz w:val="28"/>
          <w:szCs w:val="20"/>
        </w:rPr>
        <w:t xml:space="preserve"> </w:t>
      </w:r>
      <w:r w:rsidRPr="000847FB">
        <w:rPr>
          <w:rFonts w:eastAsia="Arial" w:cs="Arial"/>
          <w:b/>
          <w:bCs/>
          <w:color w:val="EC1266"/>
          <w:spacing w:val="-2"/>
          <w:sz w:val="28"/>
          <w:szCs w:val="20"/>
        </w:rPr>
        <w:t>D</w:t>
      </w:r>
      <w:r w:rsidRPr="000847FB">
        <w:rPr>
          <w:rFonts w:eastAsia="Arial" w:cs="Arial"/>
          <w:b/>
          <w:bCs/>
          <w:color w:val="EC1266"/>
          <w:sz w:val="28"/>
          <w:szCs w:val="20"/>
        </w:rPr>
        <w:t>es</w:t>
      </w:r>
      <w:r w:rsidRPr="000847FB">
        <w:rPr>
          <w:rFonts w:eastAsia="Arial" w:cs="Arial"/>
          <w:b/>
          <w:bCs/>
          <w:color w:val="EC1266"/>
          <w:spacing w:val="-3"/>
          <w:sz w:val="28"/>
          <w:szCs w:val="20"/>
        </w:rPr>
        <w:t>c</w:t>
      </w:r>
      <w:r w:rsidRPr="000847FB">
        <w:rPr>
          <w:rFonts w:eastAsia="Arial" w:cs="Arial"/>
          <w:b/>
          <w:bCs/>
          <w:color w:val="EC1266"/>
          <w:spacing w:val="-2"/>
          <w:sz w:val="28"/>
          <w:szCs w:val="20"/>
        </w:rPr>
        <w:t>r</w:t>
      </w:r>
      <w:r w:rsidRPr="000847FB">
        <w:rPr>
          <w:rFonts w:eastAsia="Arial" w:cs="Arial"/>
          <w:b/>
          <w:bCs/>
          <w:color w:val="EC1266"/>
          <w:sz w:val="28"/>
          <w:szCs w:val="20"/>
        </w:rPr>
        <w:t>i</w:t>
      </w:r>
      <w:r w:rsidRPr="000847FB">
        <w:rPr>
          <w:rFonts w:eastAsia="Arial" w:cs="Arial"/>
          <w:b/>
          <w:bCs/>
          <w:color w:val="EC1266"/>
          <w:spacing w:val="-2"/>
          <w:sz w:val="28"/>
          <w:szCs w:val="20"/>
        </w:rPr>
        <w:t>p</w:t>
      </w:r>
      <w:r w:rsidRPr="000847FB">
        <w:rPr>
          <w:rFonts w:eastAsia="Arial" w:cs="Arial"/>
          <w:b/>
          <w:bCs/>
          <w:color w:val="EC1266"/>
          <w:sz w:val="28"/>
          <w:szCs w:val="20"/>
        </w:rPr>
        <w:t>t</w:t>
      </w:r>
      <w:r w:rsidRPr="000847FB">
        <w:rPr>
          <w:rFonts w:eastAsia="Arial" w:cs="Arial"/>
          <w:b/>
          <w:bCs/>
          <w:color w:val="EC1266"/>
          <w:spacing w:val="-2"/>
          <w:sz w:val="28"/>
          <w:szCs w:val="20"/>
        </w:rPr>
        <w:t>io</w:t>
      </w:r>
      <w:r w:rsidRPr="000847FB">
        <w:rPr>
          <w:rFonts w:eastAsia="Arial" w:cs="Arial"/>
          <w:b/>
          <w:bCs/>
          <w:color w:val="EC1266"/>
          <w:sz w:val="28"/>
          <w:szCs w:val="20"/>
        </w:rPr>
        <w:t>n</w:t>
      </w:r>
    </w:p>
    <w:p w14:paraId="74DEC466" w14:textId="29396F51" w:rsidR="000847FB" w:rsidRPr="00594551" w:rsidRDefault="001112C6" w:rsidP="3398A3F5">
      <w:pPr>
        <w:pStyle w:val="Heading1"/>
        <w:tabs>
          <w:tab w:val="left" w:pos="6841"/>
        </w:tabs>
        <w:rPr>
          <w:rFonts w:ascii="Arial" w:hAnsi="Arial" w:cs="Arial"/>
          <w:color w:val="252727"/>
          <w:sz w:val="22"/>
          <w:szCs w:val="22"/>
          <w:highlight w:val="yellow"/>
          <w:rPrChange w:id="0" w:author="Justin Johnson" w:date="2021-05-08T10:18:00Z">
            <w:rPr>
              <w:rFonts w:ascii="Arial" w:hAnsi="Arial" w:cs="Arial"/>
              <w:b w:val="0"/>
              <w:bCs w:val="0"/>
              <w:sz w:val="22"/>
              <w:szCs w:val="22"/>
            </w:rPr>
          </w:rPrChange>
        </w:rPr>
      </w:pPr>
      <w:r>
        <w:rPr>
          <w:rFonts w:ascii="Arial" w:hAnsi="Arial" w:cs="Arial"/>
          <w:color w:val="252727"/>
          <w:sz w:val="22"/>
          <w:szCs w:val="22"/>
        </w:rPr>
        <w:t>Analyst</w:t>
      </w:r>
      <w:r w:rsidR="003474B9">
        <w:rPr>
          <w:rFonts w:ascii="Arial" w:hAnsi="Arial" w:cs="Arial"/>
          <w:color w:val="252727"/>
          <w:sz w:val="22"/>
          <w:szCs w:val="22"/>
        </w:rPr>
        <w:t xml:space="preserve"> –</w:t>
      </w:r>
      <w:r w:rsidR="00D4186E">
        <w:rPr>
          <w:rFonts w:ascii="Arial" w:hAnsi="Arial" w:cs="Arial"/>
          <w:color w:val="252727"/>
          <w:sz w:val="22"/>
          <w:szCs w:val="22"/>
        </w:rPr>
        <w:t xml:space="preserve"> Climate</w:t>
      </w:r>
      <w:r w:rsidR="003F33CC">
        <w:rPr>
          <w:rFonts w:ascii="Arial" w:hAnsi="Arial" w:cs="Arial"/>
          <w:color w:val="252727"/>
          <w:sz w:val="22"/>
          <w:szCs w:val="22"/>
        </w:rPr>
        <w:t xml:space="preserve"> (</w:t>
      </w:r>
      <w:r w:rsidR="00EC10F4" w:rsidRPr="00FF4CD4">
        <w:rPr>
          <w:rFonts w:ascii="Arial" w:hAnsi="Arial" w:cs="Arial"/>
          <w:color w:val="252727"/>
          <w:sz w:val="22"/>
          <w:szCs w:val="22"/>
        </w:rPr>
        <w:t>Permanent</w:t>
      </w:r>
      <w:del w:id="1" w:author="Justin Johnson" w:date="2021-05-08T10:18:00Z">
        <w:r w:rsidR="00EC10F4" w:rsidRPr="00FF4CD4" w:rsidDel="00594551">
          <w:rPr>
            <w:rFonts w:ascii="Arial" w:hAnsi="Arial" w:cs="Arial"/>
            <w:color w:val="252727"/>
            <w:sz w:val="22"/>
            <w:szCs w:val="22"/>
          </w:rPr>
          <w:delText>e</w:delText>
        </w:r>
      </w:del>
      <w:r w:rsidR="00EC10F4" w:rsidRPr="00FF4CD4">
        <w:rPr>
          <w:rFonts w:ascii="Arial" w:hAnsi="Arial" w:cs="Arial"/>
          <w:color w:val="252727"/>
          <w:sz w:val="22"/>
          <w:szCs w:val="22"/>
        </w:rPr>
        <w:t xml:space="preserve"> Role</w:t>
      </w:r>
      <w:r w:rsidR="00A32010">
        <w:rPr>
          <w:rFonts w:ascii="Arial" w:hAnsi="Arial" w:cs="Arial"/>
          <w:color w:val="252727"/>
          <w:sz w:val="22"/>
          <w:szCs w:val="22"/>
        </w:rPr>
        <w:t>)</w:t>
      </w:r>
      <w:r w:rsidR="000847FB" w:rsidRPr="000847FB">
        <w:rPr>
          <w:rFonts w:ascii="Arial" w:hAnsi="Arial" w:cs="Arial"/>
          <w:color w:val="252727"/>
          <w:sz w:val="22"/>
          <w:szCs w:val="20"/>
        </w:rPr>
        <w:tab/>
      </w:r>
      <w:r w:rsidR="000847FB">
        <w:rPr>
          <w:rFonts w:ascii="Arial" w:hAnsi="Arial" w:cs="Arial"/>
          <w:color w:val="252727"/>
          <w:sz w:val="22"/>
          <w:szCs w:val="22"/>
        </w:rPr>
        <w:t xml:space="preserve"> </w:t>
      </w:r>
      <w:r w:rsidR="003474B9">
        <w:rPr>
          <w:rFonts w:ascii="Arial" w:hAnsi="Arial" w:cs="Arial"/>
          <w:color w:val="252727"/>
          <w:sz w:val="22"/>
          <w:szCs w:val="22"/>
        </w:rPr>
        <w:t xml:space="preserve">          </w:t>
      </w:r>
      <w:r w:rsidR="00373553">
        <w:rPr>
          <w:rFonts w:ascii="Arial" w:hAnsi="Arial" w:cs="Arial"/>
          <w:color w:val="252727"/>
          <w:sz w:val="22"/>
          <w:szCs w:val="22"/>
        </w:rPr>
        <w:t xml:space="preserve">     </w:t>
      </w:r>
      <w:r w:rsidR="009210FE">
        <w:rPr>
          <w:rFonts w:ascii="Arial" w:hAnsi="Arial" w:cs="Arial"/>
          <w:color w:val="252727"/>
          <w:spacing w:val="-1"/>
          <w:sz w:val="22"/>
          <w:szCs w:val="22"/>
        </w:rPr>
        <w:t>20</w:t>
      </w:r>
      <w:r w:rsidR="00771E4A">
        <w:rPr>
          <w:rFonts w:ascii="Arial" w:hAnsi="Arial" w:cs="Arial"/>
          <w:color w:val="252727"/>
          <w:spacing w:val="-1"/>
          <w:sz w:val="22"/>
          <w:szCs w:val="22"/>
        </w:rPr>
        <w:t>2</w:t>
      </w:r>
      <w:r w:rsidR="00BC7A64">
        <w:rPr>
          <w:rFonts w:ascii="Arial" w:hAnsi="Arial" w:cs="Arial"/>
          <w:color w:val="252727"/>
          <w:spacing w:val="-1"/>
          <w:sz w:val="22"/>
          <w:szCs w:val="22"/>
        </w:rPr>
        <w:t>1</w:t>
      </w:r>
    </w:p>
    <w:p w14:paraId="74DEC468" w14:textId="77777777" w:rsidR="000847FB" w:rsidRPr="000847FB" w:rsidRDefault="000847FB" w:rsidP="000847FB">
      <w:pPr>
        <w:spacing w:before="19" w:line="240" w:lineRule="exact"/>
        <w:rPr>
          <w:rFonts w:cs="Arial"/>
          <w:szCs w:val="20"/>
        </w:rPr>
      </w:pPr>
    </w:p>
    <w:p w14:paraId="5533CCD0" w14:textId="77777777" w:rsidR="00E4217A" w:rsidRPr="00E4217A" w:rsidRDefault="00E4217A" w:rsidP="00E4217A">
      <w:pPr>
        <w:rPr>
          <w:rFonts w:eastAsia="SimSun"/>
          <w:lang w:val="en-GB"/>
        </w:rPr>
      </w:pPr>
      <w:r w:rsidRPr="00E4217A">
        <w:rPr>
          <w:rFonts w:eastAsia="SimSun" w:cs="Arial"/>
          <w:b/>
          <w:bCs/>
          <w:color w:val="ED1366"/>
          <w:lang w:val="en-GB"/>
        </w:rPr>
        <w:t>About the Children’s Investment Fund Foundation</w:t>
      </w:r>
      <w:r w:rsidRPr="00E4217A">
        <w:rPr>
          <w:rFonts w:eastAsia="SimSun"/>
          <w:b/>
          <w:bCs/>
          <w:color w:val="ED1366"/>
          <w:szCs w:val="20"/>
          <w:lang w:val="en-GB"/>
        </w:rPr>
        <w:t xml:space="preserve"> (CIFF)</w:t>
      </w:r>
    </w:p>
    <w:p w14:paraId="3F452EE4" w14:textId="77777777" w:rsidR="00E4217A" w:rsidRPr="00E4217A" w:rsidRDefault="00E4217A" w:rsidP="00E4217A">
      <w:pPr>
        <w:rPr>
          <w:rFonts w:eastAsia="SimSun"/>
          <w:lang w:val="en-GB"/>
        </w:rPr>
      </w:pPr>
    </w:p>
    <w:p w14:paraId="5C24A6CF" w14:textId="77777777" w:rsidR="00E4217A" w:rsidRPr="00E4217A" w:rsidRDefault="00E4217A" w:rsidP="00E4217A">
      <w:pPr>
        <w:jc w:val="both"/>
        <w:rPr>
          <w:rFonts w:eastAsia="Cambria" w:cs="Arial"/>
          <w:color w:val="262626"/>
          <w:szCs w:val="20"/>
          <w:lang w:val="en-GB" w:bidi="en-US"/>
        </w:rPr>
      </w:pPr>
      <w:r w:rsidRPr="00E4217A">
        <w:rPr>
          <w:rFonts w:eastAsia="Cambria" w:cs="Arial"/>
          <w:color w:val="262626"/>
          <w:szCs w:val="20"/>
          <w:lang w:val="en-GB" w:bidi="en-US"/>
        </w:rPr>
        <w:t xml:space="preserve">The Children’s Investment Fund Foundation (CIFF) is an independent philanthropic organisation with offices in Addis Ababa, Beijing, London, Nairobi, and New Delhi.  CIFF works with a wide range of partners seeking to transform and empower the lives of poor and vulnerable children and adolescents in developing countries, with the </w:t>
      </w:r>
      <w:proofErr w:type="gramStart"/>
      <w:r w:rsidRPr="00E4217A">
        <w:rPr>
          <w:rFonts w:eastAsia="Cambria" w:cs="Arial"/>
          <w:color w:val="262626"/>
          <w:szCs w:val="20"/>
          <w:lang w:val="en-GB" w:bidi="en-US"/>
        </w:rPr>
        <w:t>ultimate goal</w:t>
      </w:r>
      <w:proofErr w:type="gramEnd"/>
      <w:r w:rsidRPr="00E4217A">
        <w:rPr>
          <w:rFonts w:eastAsia="Cambria" w:cs="Arial"/>
          <w:color w:val="262626"/>
          <w:szCs w:val="20"/>
          <w:lang w:val="en-GB" w:bidi="en-US"/>
        </w:rPr>
        <w:t xml:space="preserve"> of solving seemingly intractable challenges to ensure all children and adolescents have the chance to survive and thrive.</w:t>
      </w:r>
    </w:p>
    <w:p w14:paraId="05204611" w14:textId="77777777" w:rsidR="00E4217A" w:rsidRPr="00E4217A" w:rsidRDefault="00E4217A" w:rsidP="00E4217A">
      <w:pPr>
        <w:jc w:val="both"/>
        <w:rPr>
          <w:rFonts w:eastAsia="Cambria" w:cs="Arial"/>
          <w:color w:val="262626"/>
          <w:szCs w:val="20"/>
          <w:lang w:val="en-GB" w:bidi="en-US"/>
        </w:rPr>
      </w:pPr>
    </w:p>
    <w:p w14:paraId="422CBF1C" w14:textId="77777777" w:rsidR="00E4217A" w:rsidRPr="00E4217A" w:rsidRDefault="00E4217A" w:rsidP="00E4217A">
      <w:pPr>
        <w:jc w:val="both"/>
        <w:rPr>
          <w:rFonts w:eastAsia="Cambria" w:cs="Arial"/>
          <w:color w:val="262626"/>
          <w:szCs w:val="20"/>
          <w:lang w:val="en-GB" w:bidi="en-US"/>
        </w:rPr>
      </w:pPr>
      <w:r w:rsidRPr="00E4217A">
        <w:rPr>
          <w:rFonts w:eastAsia="Cambria" w:cs="Arial"/>
          <w:color w:val="262626"/>
          <w:szCs w:val="20"/>
          <w:lang w:val="en-GB" w:bidi="en-US"/>
        </w:rPr>
        <w:t xml:space="preserve">CIFF aims to play a catalytic role as a funder and influencer to deliver urgent and systemic change at scale.  Areas of work include empowering girls and boys to control their sexual and reproductive health to avoid unintended pregnancy, unsafe abortion and HIV/AIDS; improving children and mothers’ health and nutrition; preventing low birthweight babies; eliminating deaths from severe acute malnutrition, nested within a more integrated approach to childhood development; and deworming efforts to break transmission for good.  CIFF’s child protection work focuses on ending child labour and sexual exploitation by enabling an environment that reduces vulnerability of communities and increases protection of children.  The organisation’s climate portfolio is driven by a vision of a climate-safe future for today’s children and future generations that also bear the benefits of cleaner air, energy security and sustainable jobs. </w:t>
      </w:r>
    </w:p>
    <w:p w14:paraId="49AC7335" w14:textId="77777777" w:rsidR="00E4217A" w:rsidRPr="00E4217A" w:rsidRDefault="00E4217A" w:rsidP="00E4217A">
      <w:pPr>
        <w:jc w:val="both"/>
        <w:rPr>
          <w:rFonts w:eastAsia="Cambria" w:cs="Arial"/>
          <w:color w:val="262626"/>
          <w:szCs w:val="20"/>
          <w:lang w:val="en-GB" w:bidi="en-US"/>
        </w:rPr>
      </w:pPr>
    </w:p>
    <w:p w14:paraId="77CC9084" w14:textId="77777777" w:rsidR="00E4217A" w:rsidRPr="00E4217A" w:rsidRDefault="00E4217A" w:rsidP="00E4217A">
      <w:pPr>
        <w:jc w:val="both"/>
        <w:rPr>
          <w:rFonts w:eastAsia="Cambria" w:cs="Arial"/>
          <w:color w:val="262626"/>
          <w:szCs w:val="20"/>
          <w:lang w:val="en-GB" w:bidi="en-US"/>
        </w:rPr>
      </w:pPr>
      <w:r w:rsidRPr="00E4217A">
        <w:rPr>
          <w:rFonts w:eastAsia="Cambria" w:cs="Arial"/>
          <w:color w:val="262626"/>
          <w:szCs w:val="20"/>
          <w:lang w:val="en-GB" w:bidi="en-US"/>
        </w:rPr>
        <w:t xml:space="preserve">We are privileged, as a financially independent philanthropy, to be able to work in challenging areas that others </w:t>
      </w:r>
      <w:proofErr w:type="gramStart"/>
      <w:r w:rsidRPr="00E4217A">
        <w:rPr>
          <w:rFonts w:eastAsia="Cambria" w:cs="Arial"/>
          <w:color w:val="262626"/>
          <w:szCs w:val="20"/>
          <w:lang w:val="en-GB" w:bidi="en-US"/>
        </w:rPr>
        <w:t>can’t</w:t>
      </w:r>
      <w:proofErr w:type="gramEnd"/>
      <w:r w:rsidRPr="00E4217A">
        <w:rPr>
          <w:rFonts w:eastAsia="Cambria" w:cs="Arial"/>
          <w:color w:val="262626"/>
          <w:szCs w:val="20"/>
          <w:lang w:val="en-GB" w:bidi="en-US"/>
        </w:rPr>
        <w:t xml:space="preserve"> and we often elect to work on what can be controversial issues that others won’t.  For </w:t>
      </w:r>
      <w:proofErr w:type="gramStart"/>
      <w:r w:rsidRPr="00E4217A">
        <w:rPr>
          <w:rFonts w:eastAsia="Cambria" w:cs="Arial"/>
          <w:color w:val="262626"/>
          <w:szCs w:val="20"/>
          <w:lang w:val="en-GB" w:bidi="en-US"/>
        </w:rPr>
        <w:t>example</w:t>
      </w:r>
      <w:proofErr w:type="gramEnd"/>
      <w:r w:rsidRPr="00E4217A">
        <w:rPr>
          <w:rFonts w:eastAsia="Cambria" w:cs="Arial"/>
          <w:color w:val="262626"/>
          <w:szCs w:val="20"/>
          <w:lang w:val="en-GB" w:bidi="en-US"/>
        </w:rPr>
        <w:t xml:space="preserve"> CIFF is pro-choice with respect to women’s reproductive rights along with the prioritisation of access to reproductive information and to contraceptive choices.  It is imperative to the CIFF family, therefore, that prospective candidates are aware of the issues we work on and embrace all our programmatic work with fully open minds to the huge number of ways in which we seek to empower young lives.</w:t>
      </w:r>
    </w:p>
    <w:p w14:paraId="7DD1171A" w14:textId="77777777" w:rsidR="00E4217A" w:rsidRPr="00E4217A" w:rsidRDefault="00E4217A" w:rsidP="00E4217A">
      <w:pPr>
        <w:jc w:val="both"/>
        <w:rPr>
          <w:rFonts w:eastAsia="Cambria" w:cs="Arial"/>
          <w:color w:val="262626"/>
          <w:szCs w:val="20"/>
          <w:lang w:val="en-GB" w:bidi="en-US"/>
        </w:rPr>
      </w:pPr>
    </w:p>
    <w:p w14:paraId="59704A16" w14:textId="77777777" w:rsidR="00E4217A" w:rsidRPr="00E4217A" w:rsidRDefault="00E4217A" w:rsidP="00E4217A">
      <w:pPr>
        <w:jc w:val="both"/>
        <w:rPr>
          <w:rFonts w:eastAsia="Cambria" w:cs="Arial"/>
          <w:color w:val="262626"/>
          <w:lang w:val="en-GB" w:bidi="en-US"/>
        </w:rPr>
      </w:pPr>
      <w:r w:rsidRPr="00E4217A">
        <w:rPr>
          <w:rFonts w:eastAsia="Cambria" w:cs="Arial"/>
          <w:color w:val="262626"/>
          <w:szCs w:val="20"/>
          <w:lang w:val="en-GB" w:bidi="en-US"/>
        </w:rPr>
        <w:t xml:space="preserve">CIFF places significant emphasis on quality data and evidence. For most of its grants, CIFF works with partners to measure and evaluate progress to achieve large scale and sustainable impact. The organisation is committed to sharing as much information as possible about what they and their partners are learning. </w:t>
      </w:r>
    </w:p>
    <w:p w14:paraId="43D721C2" w14:textId="77777777" w:rsidR="00E4217A" w:rsidRPr="00E4217A" w:rsidRDefault="00E4217A" w:rsidP="00E4217A">
      <w:pPr>
        <w:spacing w:line="264" w:lineRule="auto"/>
        <w:jc w:val="both"/>
        <w:rPr>
          <w:rFonts w:eastAsia="Cambria" w:cs="Arial"/>
          <w:color w:val="262626"/>
          <w:szCs w:val="20"/>
          <w:lang w:val="en-GB" w:bidi="en-US"/>
        </w:rPr>
      </w:pPr>
    </w:p>
    <w:p w14:paraId="2F36DB4E" w14:textId="77777777" w:rsidR="00E4217A" w:rsidRPr="00E4217A" w:rsidRDefault="00E4217A" w:rsidP="00E4217A">
      <w:pPr>
        <w:jc w:val="both"/>
        <w:rPr>
          <w:rFonts w:eastAsia="Cambria" w:cs="Arial"/>
          <w:color w:val="262626"/>
          <w:szCs w:val="20"/>
          <w:lang w:val="en-GB" w:bidi="en-US"/>
        </w:rPr>
      </w:pPr>
      <w:r w:rsidRPr="00E4217A">
        <w:rPr>
          <w:rFonts w:eastAsia="Cambria" w:cs="Arial"/>
          <w:color w:val="262626"/>
          <w:szCs w:val="20"/>
          <w:lang w:val="en-GB" w:bidi="en-US"/>
        </w:rPr>
        <w:t>Founded in 2002, CIFF employs approximately 100 professionals in England, Kenya, India, Ethiopia, and China. CIFF strives to couple business acumen and principles with development experience and best practices to transform the landscape for children. It seeks to be the gold standard in grant making and foundation operations.</w:t>
      </w:r>
    </w:p>
    <w:p w14:paraId="66881248" w14:textId="77777777" w:rsidR="00E4217A" w:rsidRPr="00E4217A" w:rsidRDefault="00E4217A" w:rsidP="00E4217A">
      <w:pPr>
        <w:spacing w:line="264" w:lineRule="auto"/>
        <w:jc w:val="both"/>
        <w:rPr>
          <w:rFonts w:eastAsia="Cambria" w:cs="Arial"/>
          <w:color w:val="262626"/>
          <w:szCs w:val="20"/>
          <w:lang w:val="en-GB" w:bidi="en-US"/>
        </w:rPr>
      </w:pPr>
    </w:p>
    <w:p w14:paraId="0D3230EC" w14:textId="77777777" w:rsidR="00E4217A" w:rsidRPr="00E4217A" w:rsidRDefault="00E4217A" w:rsidP="00E4217A">
      <w:pPr>
        <w:jc w:val="both"/>
        <w:rPr>
          <w:rFonts w:eastAsia="Cambria" w:cs="Arial"/>
          <w:szCs w:val="20"/>
          <w:lang w:val="en-GB"/>
        </w:rPr>
      </w:pPr>
      <w:r w:rsidRPr="00E4217A">
        <w:rPr>
          <w:rFonts w:eastAsia="Cambria" w:cs="Arial"/>
          <w:szCs w:val="20"/>
          <w:lang w:val="en-GB"/>
        </w:rPr>
        <w:t xml:space="preserve">For more information please visit </w:t>
      </w:r>
      <w:hyperlink r:id="rId11" w:history="1">
        <w:r w:rsidRPr="00E4217A">
          <w:rPr>
            <w:rFonts w:eastAsia="Cambria" w:cs="Arial"/>
            <w:color w:val="0000FF"/>
            <w:szCs w:val="20"/>
            <w:u w:val="single"/>
            <w:lang w:val="en-GB"/>
          </w:rPr>
          <w:t>www.ciff.org</w:t>
        </w:r>
      </w:hyperlink>
      <w:r w:rsidRPr="00E4217A">
        <w:rPr>
          <w:rFonts w:eastAsia="Cambria" w:cs="Arial"/>
          <w:szCs w:val="20"/>
          <w:lang w:val="en-GB"/>
        </w:rPr>
        <w:t xml:space="preserve"> </w:t>
      </w:r>
    </w:p>
    <w:p w14:paraId="598B7C43" w14:textId="77777777" w:rsidR="00E4217A" w:rsidRPr="00E4217A" w:rsidRDefault="00E4217A" w:rsidP="00E4217A">
      <w:pPr>
        <w:jc w:val="both"/>
        <w:rPr>
          <w:rFonts w:eastAsia="Cambria" w:cs="Arial"/>
          <w:color w:val="262626"/>
          <w:szCs w:val="20"/>
          <w:lang w:val="en-GB" w:bidi="en-US"/>
        </w:rPr>
      </w:pPr>
    </w:p>
    <w:p w14:paraId="572B0ED3" w14:textId="77777777" w:rsidR="00E4217A" w:rsidRPr="00E4217A" w:rsidRDefault="00E4217A" w:rsidP="00E4217A">
      <w:pPr>
        <w:jc w:val="both"/>
        <w:rPr>
          <w:rFonts w:eastAsia="Cambria" w:cs="Arial"/>
          <w:color w:val="262626"/>
          <w:szCs w:val="20"/>
          <w:lang w:val="en-GB" w:bidi="en-US"/>
        </w:rPr>
      </w:pPr>
      <w:r w:rsidRPr="00E4217A">
        <w:rPr>
          <w:rFonts w:eastAsia="Cambria" w:cs="Arial"/>
          <w:color w:val="262626"/>
          <w:szCs w:val="20"/>
          <w:lang w:val="en-GB" w:bidi="en-US"/>
        </w:rPr>
        <w:t xml:space="preserve">Please ensure that you review our website to gain oversight of all our programmes and if you have any concerns or would like further information please don’t hesitate to pick up the phone and talk to our Human Resources or Hiring Management teams. </w:t>
      </w:r>
    </w:p>
    <w:p w14:paraId="74DEC478" w14:textId="77777777" w:rsidR="003474B9" w:rsidRPr="00863543" w:rsidRDefault="003474B9" w:rsidP="003474B9">
      <w:pPr>
        <w:autoSpaceDE w:val="0"/>
        <w:autoSpaceDN w:val="0"/>
        <w:adjustRightInd w:val="0"/>
        <w:jc w:val="both"/>
        <w:rPr>
          <w:rFonts w:cs="Arial"/>
          <w:color w:val="262626"/>
          <w:szCs w:val="20"/>
          <w:lang w:val="en-GB" w:bidi="en-US"/>
        </w:rPr>
      </w:pPr>
    </w:p>
    <w:p w14:paraId="74DEC479" w14:textId="77777777" w:rsidR="003474B9" w:rsidRPr="000847FB" w:rsidRDefault="003474B9" w:rsidP="003474B9">
      <w:pPr>
        <w:rPr>
          <w:rFonts w:cs="Arial"/>
          <w:szCs w:val="20"/>
        </w:rPr>
      </w:pPr>
    </w:p>
    <w:p w14:paraId="74DEC47A" w14:textId="77777777" w:rsidR="000847FB" w:rsidRPr="000847FB" w:rsidRDefault="000847FB" w:rsidP="00875F7F">
      <w:pPr>
        <w:rPr>
          <w:rFonts w:cs="Arial"/>
          <w:szCs w:val="20"/>
        </w:rPr>
      </w:pPr>
    </w:p>
    <w:p w14:paraId="74DEC47B" w14:textId="77777777" w:rsidR="000847FB" w:rsidRPr="000847FB" w:rsidRDefault="000847FB" w:rsidP="00875F7F">
      <w:pPr>
        <w:rPr>
          <w:rFonts w:cs="Arial"/>
          <w:szCs w:val="20"/>
        </w:rPr>
      </w:pPr>
    </w:p>
    <w:p w14:paraId="74DEC47C" w14:textId="77777777" w:rsidR="000847FB" w:rsidRPr="000847FB" w:rsidRDefault="000847FB" w:rsidP="00875F7F">
      <w:pPr>
        <w:rPr>
          <w:rFonts w:cs="Arial"/>
          <w:szCs w:val="20"/>
        </w:rPr>
      </w:pPr>
    </w:p>
    <w:p w14:paraId="74DEC47D" w14:textId="77777777" w:rsidR="000847FB" w:rsidRPr="000847FB" w:rsidRDefault="000847FB" w:rsidP="00875F7F">
      <w:pPr>
        <w:rPr>
          <w:rFonts w:cs="Arial"/>
          <w:szCs w:val="20"/>
        </w:rPr>
      </w:pPr>
    </w:p>
    <w:p w14:paraId="74DEC47E" w14:textId="77777777" w:rsidR="000847FB" w:rsidRPr="000847FB" w:rsidRDefault="000847FB" w:rsidP="00875F7F">
      <w:pPr>
        <w:rPr>
          <w:rFonts w:cs="Arial"/>
          <w:szCs w:val="20"/>
        </w:rPr>
      </w:pPr>
    </w:p>
    <w:p w14:paraId="74DEC47F" w14:textId="77777777" w:rsidR="000847FB" w:rsidRDefault="000847FB" w:rsidP="00875F7F">
      <w:pPr>
        <w:rPr>
          <w:rFonts w:cs="Arial"/>
          <w:szCs w:val="20"/>
        </w:rPr>
      </w:pPr>
    </w:p>
    <w:p w14:paraId="74DEC480" w14:textId="77777777" w:rsidR="000847FB" w:rsidRDefault="000847FB" w:rsidP="000847FB">
      <w:pPr>
        <w:pStyle w:val="Heading1"/>
        <w:spacing w:line="225" w:lineRule="exact"/>
        <w:rPr>
          <w:rFonts w:ascii="Arial" w:hAnsi="Arial" w:cs="Arial"/>
          <w:color w:val="ED1366"/>
          <w:spacing w:val="-1"/>
          <w:sz w:val="22"/>
          <w:szCs w:val="20"/>
        </w:rPr>
      </w:pPr>
      <w:r w:rsidRPr="000847FB">
        <w:rPr>
          <w:rFonts w:ascii="Arial" w:hAnsi="Arial" w:cs="Arial"/>
          <w:color w:val="ED1366"/>
          <w:spacing w:val="-1"/>
          <w:sz w:val="22"/>
          <w:szCs w:val="20"/>
        </w:rPr>
        <w:lastRenderedPageBreak/>
        <w:t>Job Description</w:t>
      </w:r>
    </w:p>
    <w:p w14:paraId="74DEC481" w14:textId="77777777" w:rsidR="000847FB" w:rsidRPr="000847FB" w:rsidRDefault="000847FB" w:rsidP="000847FB">
      <w:pPr>
        <w:rPr>
          <w:lang w:val="en-GB" w:eastAsia="en-GB"/>
        </w:rPr>
      </w:pPr>
    </w:p>
    <w:tbl>
      <w:tblPr>
        <w:tblStyle w:val="TableGrid"/>
        <w:tblW w:w="0" w:type="auto"/>
        <w:tblLook w:val="04A0" w:firstRow="1" w:lastRow="0" w:firstColumn="1" w:lastColumn="0" w:noHBand="0" w:noVBand="1"/>
      </w:tblPr>
      <w:tblGrid>
        <w:gridCol w:w="2877"/>
        <w:gridCol w:w="5419"/>
      </w:tblGrid>
      <w:tr w:rsidR="000847FB" w:rsidRPr="000847FB" w14:paraId="74DEC484" w14:textId="77777777" w:rsidTr="31B38F60">
        <w:trPr>
          <w:trHeight w:val="75"/>
        </w:trPr>
        <w:tc>
          <w:tcPr>
            <w:tcW w:w="2877" w:type="dxa"/>
          </w:tcPr>
          <w:p w14:paraId="74DEC482" w14:textId="77777777" w:rsidR="000847FB" w:rsidRPr="000847FB" w:rsidRDefault="000847FB" w:rsidP="003474B9">
            <w:pPr>
              <w:spacing w:before="60" w:after="60"/>
              <w:rPr>
                <w:rFonts w:cs="Arial"/>
                <w:b/>
                <w:szCs w:val="20"/>
              </w:rPr>
            </w:pPr>
            <w:r w:rsidRPr="000847FB">
              <w:rPr>
                <w:rFonts w:cs="Arial"/>
                <w:b/>
                <w:szCs w:val="20"/>
              </w:rPr>
              <w:t>Job Title</w:t>
            </w:r>
          </w:p>
        </w:tc>
        <w:tc>
          <w:tcPr>
            <w:tcW w:w="5419" w:type="dxa"/>
          </w:tcPr>
          <w:p w14:paraId="74DEC483" w14:textId="5FAB95A9" w:rsidR="000847FB" w:rsidRPr="000847FB" w:rsidRDefault="3398A3F5" w:rsidP="3398A3F5">
            <w:pPr>
              <w:spacing w:before="60" w:after="60"/>
              <w:rPr>
                <w:rFonts w:cs="Arial"/>
              </w:rPr>
            </w:pPr>
            <w:r w:rsidRPr="3398A3F5">
              <w:rPr>
                <w:rFonts w:cs="Arial"/>
              </w:rPr>
              <w:t>Analyst, Climate</w:t>
            </w:r>
            <w:r w:rsidR="003F33CC">
              <w:rPr>
                <w:rFonts w:cs="Arial"/>
              </w:rPr>
              <w:t xml:space="preserve"> </w:t>
            </w:r>
            <w:del w:id="2" w:author="Justin Johnson" w:date="2021-05-08T10:19:00Z">
              <w:r w:rsidR="003F33CC" w:rsidDel="00594551">
                <w:rPr>
                  <w:rFonts w:cs="Arial"/>
                </w:rPr>
                <w:delText>(</w:delText>
              </w:r>
              <w:r w:rsidR="00EC10F4" w:rsidRPr="00EC10F4" w:rsidDel="00594551">
                <w:rPr>
                  <w:rFonts w:cs="Arial"/>
                  <w:highlight w:val="yellow"/>
                </w:rPr>
                <w:delText>Permanent Role</w:delText>
              </w:r>
              <w:r w:rsidR="003F33CC" w:rsidDel="00594551">
                <w:rPr>
                  <w:rFonts w:cs="Arial"/>
                </w:rPr>
                <w:delText>)</w:delText>
              </w:r>
            </w:del>
          </w:p>
        </w:tc>
      </w:tr>
      <w:tr w:rsidR="000847FB" w:rsidRPr="000847FB" w14:paraId="74DEC487" w14:textId="77777777" w:rsidTr="31B38F60">
        <w:trPr>
          <w:trHeight w:val="75"/>
        </w:trPr>
        <w:tc>
          <w:tcPr>
            <w:tcW w:w="2877" w:type="dxa"/>
          </w:tcPr>
          <w:p w14:paraId="74DEC485" w14:textId="77777777" w:rsidR="000847FB" w:rsidRPr="000847FB" w:rsidRDefault="000847FB" w:rsidP="003474B9">
            <w:pPr>
              <w:spacing w:before="60" w:after="60"/>
              <w:rPr>
                <w:rFonts w:cs="Arial"/>
                <w:b/>
                <w:szCs w:val="20"/>
              </w:rPr>
            </w:pPr>
            <w:r w:rsidRPr="000847FB">
              <w:rPr>
                <w:rFonts w:cs="Arial"/>
                <w:b/>
                <w:szCs w:val="20"/>
              </w:rPr>
              <w:t>Reports to</w:t>
            </w:r>
          </w:p>
        </w:tc>
        <w:tc>
          <w:tcPr>
            <w:tcW w:w="5419" w:type="dxa"/>
          </w:tcPr>
          <w:p w14:paraId="74DEC486" w14:textId="3EF91A87" w:rsidR="000847FB" w:rsidRPr="000847FB" w:rsidRDefault="001112C6" w:rsidP="003474B9">
            <w:pPr>
              <w:spacing w:before="60" w:after="60"/>
              <w:rPr>
                <w:rFonts w:cs="Arial"/>
                <w:szCs w:val="20"/>
              </w:rPr>
            </w:pPr>
            <w:r>
              <w:rPr>
                <w:rFonts w:cs="Arial"/>
                <w:szCs w:val="20"/>
              </w:rPr>
              <w:t>Director</w:t>
            </w:r>
            <w:r w:rsidR="00D4186E">
              <w:rPr>
                <w:rFonts w:cs="Arial"/>
                <w:szCs w:val="20"/>
              </w:rPr>
              <w:t>, Climate</w:t>
            </w:r>
            <w:r w:rsidR="00AB62C9">
              <w:rPr>
                <w:rFonts w:cs="Arial"/>
                <w:szCs w:val="20"/>
              </w:rPr>
              <w:t xml:space="preserve"> (</w:t>
            </w:r>
            <w:r w:rsidR="00EC10F4" w:rsidRPr="00FF4CD4">
              <w:rPr>
                <w:rFonts w:cs="Arial"/>
                <w:szCs w:val="20"/>
              </w:rPr>
              <w:t>Global</w:t>
            </w:r>
            <w:r w:rsidR="00EC10F4">
              <w:rPr>
                <w:rFonts w:cs="Arial"/>
                <w:szCs w:val="20"/>
              </w:rPr>
              <w:t xml:space="preserve"> </w:t>
            </w:r>
            <w:r w:rsidR="00EF6FDA">
              <w:rPr>
                <w:rFonts w:cs="Arial"/>
                <w:szCs w:val="20"/>
              </w:rPr>
              <w:t>Gas</w:t>
            </w:r>
            <w:r w:rsidR="00EC10F4">
              <w:rPr>
                <w:rFonts w:cs="Arial"/>
                <w:szCs w:val="20"/>
              </w:rPr>
              <w:t xml:space="preserve"> &amp;</w:t>
            </w:r>
            <w:r w:rsidR="00EF6FDA">
              <w:rPr>
                <w:rFonts w:cs="Arial"/>
                <w:szCs w:val="20"/>
              </w:rPr>
              <w:t xml:space="preserve"> Industry and </w:t>
            </w:r>
            <w:r w:rsidR="00AB62C9">
              <w:rPr>
                <w:rFonts w:cs="Arial"/>
                <w:szCs w:val="20"/>
              </w:rPr>
              <w:t>Latin America</w:t>
            </w:r>
            <w:r w:rsidR="00EC10F4">
              <w:rPr>
                <w:rFonts w:cs="Arial"/>
                <w:szCs w:val="20"/>
              </w:rPr>
              <w:t xml:space="preserve"> </w:t>
            </w:r>
            <w:r w:rsidR="00EC10F4" w:rsidRPr="00FF4CD4">
              <w:rPr>
                <w:rFonts w:cs="Arial"/>
                <w:szCs w:val="20"/>
              </w:rPr>
              <w:t>Region</w:t>
            </w:r>
            <w:r w:rsidR="00AB62C9">
              <w:rPr>
                <w:rFonts w:cs="Arial"/>
                <w:szCs w:val="20"/>
              </w:rPr>
              <w:t>)</w:t>
            </w:r>
          </w:p>
        </w:tc>
      </w:tr>
      <w:tr w:rsidR="000847FB" w:rsidRPr="000847FB" w14:paraId="74DEC48A" w14:textId="77777777" w:rsidTr="31B38F60">
        <w:trPr>
          <w:trHeight w:val="75"/>
        </w:trPr>
        <w:tc>
          <w:tcPr>
            <w:tcW w:w="2877" w:type="dxa"/>
          </w:tcPr>
          <w:p w14:paraId="74DEC488" w14:textId="77777777" w:rsidR="000847FB" w:rsidRPr="000847FB" w:rsidRDefault="000847FB" w:rsidP="003474B9">
            <w:pPr>
              <w:spacing w:before="60" w:after="60"/>
              <w:rPr>
                <w:rFonts w:cs="Arial"/>
                <w:b/>
                <w:szCs w:val="20"/>
              </w:rPr>
            </w:pPr>
            <w:r w:rsidRPr="000847FB">
              <w:rPr>
                <w:rFonts w:cs="Arial"/>
                <w:b/>
                <w:szCs w:val="20"/>
              </w:rPr>
              <w:t>Location</w:t>
            </w:r>
          </w:p>
        </w:tc>
        <w:tc>
          <w:tcPr>
            <w:tcW w:w="5419" w:type="dxa"/>
          </w:tcPr>
          <w:p w14:paraId="74DEC489" w14:textId="723B2F99" w:rsidR="000847FB" w:rsidRPr="000847FB" w:rsidRDefault="31B38F60" w:rsidP="31B38F60">
            <w:pPr>
              <w:spacing w:before="60" w:after="60"/>
              <w:rPr>
                <w:rFonts w:cs="Arial"/>
              </w:rPr>
            </w:pPr>
            <w:r w:rsidRPr="31B38F60">
              <w:rPr>
                <w:rFonts w:cs="Arial"/>
              </w:rPr>
              <w:t>London</w:t>
            </w:r>
          </w:p>
        </w:tc>
      </w:tr>
      <w:tr w:rsidR="000847FB" w:rsidRPr="00D61830" w14:paraId="74DEC492" w14:textId="77777777" w:rsidTr="31B38F60">
        <w:tc>
          <w:tcPr>
            <w:tcW w:w="8296" w:type="dxa"/>
            <w:gridSpan w:val="2"/>
          </w:tcPr>
          <w:p w14:paraId="74DEC48B" w14:textId="77777777" w:rsidR="000847FB" w:rsidRPr="00D61830" w:rsidRDefault="000847FB" w:rsidP="000847FB">
            <w:pPr>
              <w:pStyle w:val="TableParagraph"/>
              <w:rPr>
                <w:rFonts w:ascii="Arial" w:hAnsi="Arial" w:cs="Arial"/>
                <w:sz w:val="20"/>
                <w:szCs w:val="20"/>
              </w:rPr>
            </w:pPr>
          </w:p>
          <w:p w14:paraId="74DEC48C" w14:textId="1957741F" w:rsidR="000847FB" w:rsidRDefault="000847FB" w:rsidP="000847FB">
            <w:pPr>
              <w:pStyle w:val="TableParagraph"/>
              <w:rPr>
                <w:rFonts w:ascii="Arial" w:eastAsia="Arial" w:hAnsi="Arial" w:cs="Arial"/>
                <w:b/>
                <w:bCs/>
                <w:color w:val="252727"/>
                <w:sz w:val="20"/>
                <w:szCs w:val="20"/>
              </w:rPr>
            </w:pPr>
            <w:r w:rsidRPr="00D61830">
              <w:rPr>
                <w:rFonts w:ascii="Arial" w:eastAsia="Arial" w:hAnsi="Arial" w:cs="Arial"/>
                <w:b/>
                <w:bCs/>
                <w:color w:val="252727"/>
                <w:spacing w:val="4"/>
                <w:sz w:val="20"/>
                <w:szCs w:val="20"/>
              </w:rPr>
              <w:t>M</w:t>
            </w:r>
            <w:r w:rsidRPr="00D61830">
              <w:rPr>
                <w:rFonts w:ascii="Arial" w:eastAsia="Arial" w:hAnsi="Arial" w:cs="Arial"/>
                <w:b/>
                <w:bCs/>
                <w:color w:val="252727"/>
                <w:sz w:val="20"/>
                <w:szCs w:val="20"/>
              </w:rPr>
              <w:t>ain</w:t>
            </w:r>
            <w:r w:rsidRPr="00D61830">
              <w:rPr>
                <w:rFonts w:ascii="Arial" w:eastAsia="Arial" w:hAnsi="Arial" w:cs="Arial"/>
                <w:b/>
                <w:bCs/>
                <w:color w:val="252727"/>
                <w:spacing w:val="-7"/>
                <w:sz w:val="20"/>
                <w:szCs w:val="20"/>
              </w:rPr>
              <w:t xml:space="preserve"> </w:t>
            </w:r>
            <w:r w:rsidRPr="00D61830">
              <w:rPr>
                <w:rFonts w:ascii="Arial" w:eastAsia="Arial" w:hAnsi="Arial" w:cs="Arial"/>
                <w:b/>
                <w:bCs/>
                <w:color w:val="252727"/>
                <w:sz w:val="20"/>
                <w:szCs w:val="20"/>
              </w:rPr>
              <w:t>pu</w:t>
            </w:r>
            <w:r w:rsidRPr="00D61830">
              <w:rPr>
                <w:rFonts w:ascii="Arial" w:eastAsia="Arial" w:hAnsi="Arial" w:cs="Arial"/>
                <w:b/>
                <w:bCs/>
                <w:color w:val="252727"/>
                <w:spacing w:val="-1"/>
                <w:sz w:val="20"/>
                <w:szCs w:val="20"/>
              </w:rPr>
              <w:t>r</w:t>
            </w:r>
            <w:r w:rsidRPr="00D61830">
              <w:rPr>
                <w:rFonts w:ascii="Arial" w:eastAsia="Arial" w:hAnsi="Arial" w:cs="Arial"/>
                <w:b/>
                <w:bCs/>
                <w:color w:val="252727"/>
                <w:sz w:val="20"/>
                <w:szCs w:val="20"/>
              </w:rPr>
              <w:t>pose</w:t>
            </w:r>
            <w:r w:rsidRPr="00D61830">
              <w:rPr>
                <w:rFonts w:ascii="Arial" w:eastAsia="Arial" w:hAnsi="Arial" w:cs="Arial"/>
                <w:b/>
                <w:bCs/>
                <w:color w:val="252727"/>
                <w:spacing w:val="-6"/>
                <w:sz w:val="20"/>
                <w:szCs w:val="20"/>
              </w:rPr>
              <w:t xml:space="preserve"> </w:t>
            </w:r>
            <w:r w:rsidRPr="00D61830">
              <w:rPr>
                <w:rFonts w:ascii="Arial" w:eastAsia="Arial" w:hAnsi="Arial" w:cs="Arial"/>
                <w:b/>
                <w:bCs/>
                <w:color w:val="252727"/>
                <w:sz w:val="20"/>
                <w:szCs w:val="20"/>
              </w:rPr>
              <w:t>of</w:t>
            </w:r>
            <w:r w:rsidRPr="00D61830">
              <w:rPr>
                <w:rFonts w:ascii="Arial" w:eastAsia="Arial" w:hAnsi="Arial" w:cs="Arial"/>
                <w:b/>
                <w:bCs/>
                <w:color w:val="252727"/>
                <w:spacing w:val="-6"/>
                <w:sz w:val="20"/>
                <w:szCs w:val="20"/>
              </w:rPr>
              <w:t xml:space="preserve"> </w:t>
            </w:r>
            <w:r w:rsidRPr="00D61830">
              <w:rPr>
                <w:rFonts w:ascii="Arial" w:eastAsia="Arial" w:hAnsi="Arial" w:cs="Arial"/>
                <w:b/>
                <w:bCs/>
                <w:color w:val="252727"/>
                <w:sz w:val="20"/>
                <w:szCs w:val="20"/>
              </w:rPr>
              <w:t>the</w:t>
            </w:r>
            <w:r w:rsidRPr="00D61830">
              <w:rPr>
                <w:rFonts w:ascii="Arial" w:eastAsia="Arial" w:hAnsi="Arial" w:cs="Arial"/>
                <w:b/>
                <w:bCs/>
                <w:color w:val="252727"/>
                <w:spacing w:val="-6"/>
                <w:sz w:val="20"/>
                <w:szCs w:val="20"/>
              </w:rPr>
              <w:t xml:space="preserve"> </w:t>
            </w:r>
            <w:r w:rsidRPr="00D61830">
              <w:rPr>
                <w:rFonts w:ascii="Arial" w:eastAsia="Arial" w:hAnsi="Arial" w:cs="Arial"/>
                <w:b/>
                <w:bCs/>
                <w:color w:val="252727"/>
                <w:spacing w:val="-2"/>
                <w:sz w:val="20"/>
                <w:szCs w:val="20"/>
              </w:rPr>
              <w:t>r</w:t>
            </w:r>
            <w:r w:rsidRPr="00D61830">
              <w:rPr>
                <w:rFonts w:ascii="Arial" w:eastAsia="Arial" w:hAnsi="Arial" w:cs="Arial"/>
                <w:b/>
                <w:bCs/>
                <w:color w:val="252727"/>
                <w:sz w:val="20"/>
                <w:szCs w:val="20"/>
              </w:rPr>
              <w:t>ole:</w:t>
            </w:r>
          </w:p>
          <w:p w14:paraId="4B0E98AF" w14:textId="0A046019" w:rsidR="00DE440A" w:rsidRDefault="00DE440A" w:rsidP="00EF6FDA">
            <w:pPr>
              <w:pStyle w:val="TableParagraph"/>
              <w:jc w:val="both"/>
              <w:rPr>
                <w:rFonts w:ascii="Arial" w:eastAsia="Arial" w:hAnsi="Arial" w:cs="Arial"/>
                <w:b/>
                <w:bCs/>
                <w:color w:val="252727"/>
                <w:sz w:val="20"/>
                <w:szCs w:val="20"/>
              </w:rPr>
            </w:pPr>
          </w:p>
          <w:p w14:paraId="6BDD28A0" w14:textId="77777777" w:rsidR="00CE5B44" w:rsidRPr="00CE5B44" w:rsidRDefault="00CE5B44" w:rsidP="00EF6FDA">
            <w:pPr>
              <w:pStyle w:val="TableParagraph"/>
              <w:jc w:val="both"/>
              <w:rPr>
                <w:rFonts w:ascii="Arial" w:eastAsia="Arial" w:hAnsi="Arial" w:cs="Arial"/>
                <w:bCs/>
                <w:color w:val="252727"/>
                <w:sz w:val="20"/>
                <w:szCs w:val="20"/>
              </w:rPr>
            </w:pPr>
            <w:r w:rsidRPr="00CE5B44">
              <w:rPr>
                <w:rFonts w:ascii="Arial" w:eastAsia="Arial" w:hAnsi="Arial" w:cs="Arial"/>
                <w:bCs/>
                <w:color w:val="252727"/>
                <w:sz w:val="20"/>
                <w:szCs w:val="20"/>
              </w:rPr>
              <w:t xml:space="preserve">The CIFF Climate team is driven by a vision of a climate-safe future for today’s children and future generations. We support the urgent global transition to a zero-carbon society. We are committed to strategies that get to the heart of the greatest climate challenges and are willing to support new approaches to accelerate action and the step-change in ambition required to keep global warming below 1.5 deg C. </w:t>
            </w:r>
          </w:p>
          <w:p w14:paraId="1E6C81BB" w14:textId="1F36653E" w:rsidR="00CE5B44" w:rsidRDefault="00CE5B44" w:rsidP="00EF6FDA">
            <w:pPr>
              <w:pStyle w:val="TableParagraph"/>
              <w:jc w:val="both"/>
              <w:rPr>
                <w:ins w:id="3" w:author="Justin Johnson" w:date="2021-05-08T14:38:00Z"/>
                <w:rFonts w:ascii="Arial" w:eastAsia="Arial" w:hAnsi="Arial" w:cs="Arial"/>
                <w:bCs/>
                <w:color w:val="252727"/>
                <w:sz w:val="20"/>
                <w:szCs w:val="20"/>
              </w:rPr>
            </w:pPr>
          </w:p>
          <w:p w14:paraId="20148229" w14:textId="77777777" w:rsidR="001F78CF" w:rsidRPr="00CE5B44" w:rsidRDefault="001F78CF" w:rsidP="001F78CF">
            <w:pPr>
              <w:pStyle w:val="TableParagraph"/>
              <w:rPr>
                <w:ins w:id="4" w:author="Justin Johnson" w:date="2021-05-08T14:38:00Z"/>
                <w:rFonts w:ascii="Arial" w:eastAsia="Arial" w:hAnsi="Arial" w:cs="Arial"/>
                <w:bCs/>
                <w:color w:val="252727"/>
                <w:sz w:val="20"/>
                <w:szCs w:val="20"/>
              </w:rPr>
            </w:pPr>
            <w:ins w:id="5" w:author="Justin Johnson" w:date="2021-05-08T14:38:00Z">
              <w:r w:rsidRPr="00CE5B44">
                <w:rPr>
                  <w:rFonts w:ascii="Arial" w:eastAsia="Arial" w:hAnsi="Arial" w:cs="Arial"/>
                  <w:bCs/>
                  <w:color w:val="252727"/>
                  <w:sz w:val="20"/>
                  <w:szCs w:val="20"/>
                </w:rPr>
                <w:t>CIFF has a growing climate portfolio</w:t>
              </w:r>
              <w:r>
                <w:rPr>
                  <w:rFonts w:ascii="Arial" w:eastAsia="Arial" w:hAnsi="Arial" w:cs="Arial"/>
                  <w:bCs/>
                  <w:color w:val="252727"/>
                  <w:sz w:val="20"/>
                  <w:szCs w:val="20"/>
                </w:rPr>
                <w:t xml:space="preserve"> that includes</w:t>
              </w:r>
              <w:r w:rsidRPr="00CE5B44">
                <w:rPr>
                  <w:rFonts w:ascii="Arial" w:eastAsia="Arial" w:hAnsi="Arial" w:cs="Arial"/>
                  <w:bCs/>
                  <w:color w:val="252727"/>
                  <w:sz w:val="20"/>
                  <w:szCs w:val="20"/>
                </w:rPr>
                <w:t xml:space="preserve"> clean energy transition through reforms in the power sector; cooling and energy efficiency; solutions for clean air; and climate policy. New initiatives relate</w:t>
              </w:r>
              <w:del w:id="6" w:author="Jess Ayers" w:date="2021-02-08T12:54:00Z">
                <w:r w:rsidRPr="00CE5B44" w:rsidDel="00F74DBE">
                  <w:rPr>
                    <w:rFonts w:ascii="Arial" w:eastAsia="Arial" w:hAnsi="Arial" w:cs="Arial"/>
                    <w:bCs/>
                    <w:color w:val="252727"/>
                    <w:sz w:val="20"/>
                    <w:szCs w:val="20"/>
                  </w:rPr>
                  <w:delText>d</w:delText>
                </w:r>
              </w:del>
              <w:r w:rsidRPr="00CE5B44">
                <w:rPr>
                  <w:rFonts w:ascii="Arial" w:eastAsia="Arial" w:hAnsi="Arial" w:cs="Arial"/>
                  <w:bCs/>
                  <w:color w:val="252727"/>
                  <w:sz w:val="20"/>
                  <w:szCs w:val="20"/>
                </w:rPr>
                <w:t xml:space="preserve"> to transport decarbonization; low carbon agriculture and </w:t>
              </w:r>
              <w:del w:id="7" w:author="Jess Ayers" w:date="2021-02-08T12:54:00Z">
                <w:r w:rsidRPr="00CE5B44" w:rsidDel="00F74DBE">
                  <w:rPr>
                    <w:rFonts w:ascii="Arial" w:eastAsia="Arial" w:hAnsi="Arial" w:cs="Arial"/>
                    <w:bCs/>
                    <w:color w:val="252727"/>
                    <w:sz w:val="20"/>
                    <w:szCs w:val="20"/>
                  </w:rPr>
                  <w:delText>ecosystem restoration</w:delText>
                </w:r>
              </w:del>
              <w:r>
                <w:rPr>
                  <w:rFonts w:ascii="Arial" w:eastAsia="Arial" w:hAnsi="Arial" w:cs="Arial"/>
                  <w:bCs/>
                  <w:color w:val="252727"/>
                  <w:sz w:val="20"/>
                  <w:szCs w:val="20"/>
                </w:rPr>
                <w:t>nature-based solutions</w:t>
              </w:r>
              <w:r w:rsidRPr="00CE5B44">
                <w:rPr>
                  <w:rFonts w:ascii="Arial" w:eastAsia="Arial" w:hAnsi="Arial" w:cs="Arial"/>
                  <w:bCs/>
                  <w:color w:val="252727"/>
                  <w:sz w:val="20"/>
                  <w:szCs w:val="20"/>
                </w:rPr>
                <w:t>; climate finance and disclosure; and industrial decarbonization</w:t>
              </w:r>
              <w:r>
                <w:rPr>
                  <w:rFonts w:ascii="Arial" w:eastAsia="Arial" w:hAnsi="Arial" w:cs="Arial"/>
                  <w:bCs/>
                  <w:color w:val="252727"/>
                  <w:sz w:val="20"/>
                  <w:szCs w:val="20"/>
                </w:rPr>
                <w:t>.</w:t>
              </w:r>
            </w:ins>
          </w:p>
          <w:p w14:paraId="404487A4" w14:textId="77777777" w:rsidR="001F78CF" w:rsidRPr="00CE5B44" w:rsidRDefault="001F78CF" w:rsidP="00EF6FDA">
            <w:pPr>
              <w:pStyle w:val="TableParagraph"/>
              <w:jc w:val="both"/>
              <w:rPr>
                <w:rFonts w:ascii="Arial" w:eastAsia="Arial" w:hAnsi="Arial" w:cs="Arial"/>
                <w:bCs/>
                <w:color w:val="252727"/>
                <w:sz w:val="20"/>
                <w:szCs w:val="20"/>
              </w:rPr>
            </w:pPr>
          </w:p>
          <w:p w14:paraId="0A1C1155" w14:textId="4C886264" w:rsidR="00D05731" w:rsidRDefault="00CE5B44" w:rsidP="00EF6FDA">
            <w:pPr>
              <w:pStyle w:val="TableParagraph"/>
              <w:jc w:val="both"/>
              <w:rPr>
                <w:ins w:id="8" w:author="Justin Johnson" w:date="2021-05-08T13:54:00Z"/>
                <w:rFonts w:ascii="Arial" w:eastAsia="Arial" w:hAnsi="Arial" w:cs="Arial"/>
                <w:bCs/>
                <w:color w:val="252727"/>
                <w:sz w:val="20"/>
                <w:szCs w:val="20"/>
              </w:rPr>
            </w:pPr>
            <w:del w:id="9" w:author="Justin Johnson" w:date="2021-05-08T14:39:00Z">
              <w:r w:rsidRPr="00CE5B44" w:rsidDel="001F78CF">
                <w:rPr>
                  <w:rFonts w:ascii="Arial" w:eastAsia="Arial" w:hAnsi="Arial" w:cs="Arial"/>
                  <w:bCs/>
                  <w:color w:val="252727"/>
                  <w:sz w:val="20"/>
                  <w:szCs w:val="20"/>
                </w:rPr>
                <w:delText xml:space="preserve">CIFF </w:delText>
              </w:r>
              <w:r w:rsidR="0042109E" w:rsidDel="001F78CF">
                <w:rPr>
                  <w:rFonts w:ascii="Arial" w:eastAsia="Arial" w:hAnsi="Arial" w:cs="Arial"/>
                  <w:bCs/>
                  <w:color w:val="252727"/>
                  <w:sz w:val="20"/>
                  <w:szCs w:val="20"/>
                </w:rPr>
                <w:delText xml:space="preserve">is </w:delText>
              </w:r>
              <w:r w:rsidRPr="00CE5B44" w:rsidDel="001F78CF">
                <w:rPr>
                  <w:rFonts w:ascii="Arial" w:eastAsia="Arial" w:hAnsi="Arial" w:cs="Arial"/>
                  <w:bCs/>
                  <w:color w:val="252727"/>
                  <w:sz w:val="20"/>
                  <w:szCs w:val="20"/>
                </w:rPr>
                <w:delText>growing</w:delText>
              </w:r>
              <w:r w:rsidR="0042109E" w:rsidDel="001F78CF">
                <w:rPr>
                  <w:rFonts w:ascii="Arial" w:eastAsia="Arial" w:hAnsi="Arial" w:cs="Arial"/>
                  <w:bCs/>
                  <w:color w:val="252727"/>
                  <w:sz w:val="20"/>
                  <w:szCs w:val="20"/>
                </w:rPr>
                <w:delText xml:space="preserve"> its </w:delText>
              </w:r>
              <w:r w:rsidR="001D7310" w:rsidDel="001F78CF">
                <w:rPr>
                  <w:rFonts w:ascii="Arial" w:eastAsia="Arial" w:hAnsi="Arial" w:cs="Arial"/>
                  <w:bCs/>
                  <w:color w:val="252727"/>
                  <w:sz w:val="20"/>
                  <w:szCs w:val="20"/>
                </w:rPr>
                <w:delText>G</w:delText>
              </w:r>
              <w:r w:rsidR="0042109E" w:rsidDel="001F78CF">
                <w:rPr>
                  <w:rFonts w:ascii="Arial" w:eastAsia="Arial" w:hAnsi="Arial" w:cs="Arial"/>
                  <w:bCs/>
                  <w:color w:val="252727"/>
                  <w:sz w:val="20"/>
                  <w:szCs w:val="20"/>
                </w:rPr>
                <w:delText xml:space="preserve">as </w:delText>
              </w:r>
              <w:r w:rsidR="001D7310" w:rsidDel="001F78CF">
                <w:rPr>
                  <w:rFonts w:ascii="Arial" w:eastAsia="Arial" w:hAnsi="Arial" w:cs="Arial"/>
                  <w:bCs/>
                  <w:color w:val="252727"/>
                  <w:sz w:val="20"/>
                  <w:szCs w:val="20"/>
                </w:rPr>
                <w:delText>&amp;</w:delText>
              </w:r>
              <w:r w:rsidR="0042109E" w:rsidDel="001F78CF">
                <w:rPr>
                  <w:rFonts w:ascii="Arial" w:eastAsia="Arial" w:hAnsi="Arial" w:cs="Arial"/>
                  <w:bCs/>
                  <w:color w:val="252727"/>
                  <w:sz w:val="20"/>
                  <w:szCs w:val="20"/>
                </w:rPr>
                <w:delText xml:space="preserve"> </w:delText>
              </w:r>
              <w:r w:rsidR="00CE3E52" w:rsidDel="001F78CF">
                <w:rPr>
                  <w:rFonts w:ascii="Arial" w:eastAsia="Arial" w:hAnsi="Arial" w:cs="Arial"/>
                  <w:bCs/>
                  <w:color w:val="252727"/>
                  <w:sz w:val="20"/>
                  <w:szCs w:val="20"/>
                </w:rPr>
                <w:delText>I</w:delText>
              </w:r>
              <w:r w:rsidR="0042109E" w:rsidDel="001F78CF">
                <w:rPr>
                  <w:rFonts w:ascii="Arial" w:eastAsia="Arial" w:hAnsi="Arial" w:cs="Arial"/>
                  <w:bCs/>
                  <w:color w:val="252727"/>
                  <w:sz w:val="20"/>
                  <w:szCs w:val="20"/>
                </w:rPr>
                <w:delText>ndustry port</w:delText>
              </w:r>
              <w:r w:rsidR="00B47820" w:rsidDel="001F78CF">
                <w:rPr>
                  <w:rFonts w:ascii="Arial" w:eastAsia="Arial" w:hAnsi="Arial" w:cs="Arial"/>
                  <w:bCs/>
                  <w:color w:val="252727"/>
                  <w:sz w:val="20"/>
                  <w:szCs w:val="20"/>
                </w:rPr>
                <w:delText>folio</w:delText>
              </w:r>
              <w:r w:rsidR="00FF629F" w:rsidDel="001F78CF">
                <w:rPr>
                  <w:rFonts w:ascii="Arial" w:eastAsia="Arial" w:hAnsi="Arial" w:cs="Arial"/>
                  <w:bCs/>
                  <w:color w:val="252727"/>
                  <w:sz w:val="20"/>
                  <w:szCs w:val="20"/>
                </w:rPr>
                <w:delText>s</w:delText>
              </w:r>
              <w:r w:rsidR="00A45EBD" w:rsidDel="001F78CF">
                <w:rPr>
                  <w:rFonts w:ascii="Arial" w:eastAsia="Arial" w:hAnsi="Arial" w:cs="Arial"/>
                  <w:bCs/>
                  <w:color w:val="252727"/>
                  <w:sz w:val="20"/>
                  <w:szCs w:val="20"/>
                </w:rPr>
                <w:delText xml:space="preserve"> beyond its current activity in the EU to reach global scale.</w:delText>
              </w:r>
              <w:r w:rsidR="00FF629F" w:rsidDel="001F78CF">
                <w:rPr>
                  <w:rFonts w:ascii="Arial" w:eastAsia="Arial" w:hAnsi="Arial" w:cs="Arial"/>
                  <w:bCs/>
                  <w:color w:val="252727"/>
                  <w:sz w:val="20"/>
                  <w:szCs w:val="20"/>
                </w:rPr>
                <w:delText xml:space="preserve"> </w:delText>
              </w:r>
              <w:r w:rsidR="00E20A98" w:rsidDel="001F78CF">
                <w:rPr>
                  <w:rFonts w:ascii="Arial" w:eastAsia="Arial" w:hAnsi="Arial" w:cs="Arial"/>
                  <w:bCs/>
                  <w:color w:val="252727"/>
                  <w:sz w:val="20"/>
                  <w:szCs w:val="20"/>
                </w:rPr>
                <w:delText>Also, we are expanding our Latin America portfolio, which currently</w:delText>
              </w:r>
              <w:r w:rsidR="000019B8" w:rsidDel="001F78CF">
                <w:rPr>
                  <w:rFonts w:ascii="Arial" w:eastAsia="Arial" w:hAnsi="Arial" w:cs="Arial"/>
                  <w:bCs/>
                  <w:color w:val="252727"/>
                  <w:sz w:val="20"/>
                  <w:szCs w:val="20"/>
                </w:rPr>
                <w:delText xml:space="preserve"> is</w:delText>
              </w:r>
              <w:r w:rsidR="00E20A98" w:rsidDel="001F78CF">
                <w:rPr>
                  <w:rFonts w:ascii="Arial" w:eastAsia="Arial" w:hAnsi="Arial" w:cs="Arial"/>
                  <w:bCs/>
                  <w:color w:val="252727"/>
                  <w:sz w:val="20"/>
                  <w:szCs w:val="20"/>
                </w:rPr>
                <w:delText xml:space="preserve"> </w:delText>
              </w:r>
              <w:r w:rsidR="00AF1C77" w:rsidDel="001F78CF">
                <w:rPr>
                  <w:rFonts w:ascii="Arial" w:eastAsia="Arial" w:hAnsi="Arial" w:cs="Arial"/>
                  <w:bCs/>
                  <w:color w:val="252727"/>
                  <w:sz w:val="20"/>
                  <w:szCs w:val="20"/>
                </w:rPr>
                <w:delText>focuse</w:delText>
              </w:r>
              <w:r w:rsidR="000019B8" w:rsidDel="001F78CF">
                <w:rPr>
                  <w:rFonts w:ascii="Arial" w:eastAsia="Arial" w:hAnsi="Arial" w:cs="Arial"/>
                  <w:bCs/>
                  <w:color w:val="252727"/>
                  <w:sz w:val="20"/>
                  <w:szCs w:val="20"/>
                </w:rPr>
                <w:delText>d in Brazil and Mexico, where our emphasis is</w:delText>
              </w:r>
              <w:r w:rsidR="00AF1C77" w:rsidDel="001F78CF">
                <w:rPr>
                  <w:rFonts w:ascii="Arial" w:eastAsia="Arial" w:hAnsi="Arial" w:cs="Arial"/>
                  <w:bCs/>
                  <w:color w:val="252727"/>
                  <w:sz w:val="20"/>
                  <w:szCs w:val="20"/>
                </w:rPr>
                <w:delText xml:space="preserve"> on </w:delText>
              </w:r>
              <w:r w:rsidRPr="00CE5B44" w:rsidDel="001F78CF">
                <w:rPr>
                  <w:rFonts w:ascii="Arial" w:eastAsia="Arial" w:hAnsi="Arial" w:cs="Arial"/>
                  <w:bCs/>
                  <w:color w:val="252727"/>
                  <w:sz w:val="20"/>
                  <w:szCs w:val="20"/>
                </w:rPr>
                <w:delText>clean energy transition through reforms in the power sector; cooling and energy efficiency; solutions for clean air</w:delText>
              </w:r>
              <w:r w:rsidR="004E4B49" w:rsidDel="001F78CF">
                <w:rPr>
                  <w:rFonts w:ascii="Arial" w:eastAsia="Arial" w:hAnsi="Arial" w:cs="Arial"/>
                  <w:bCs/>
                  <w:color w:val="252727"/>
                  <w:sz w:val="20"/>
                  <w:szCs w:val="20"/>
                </w:rPr>
                <w:delText xml:space="preserve"> and clean transport</w:delText>
              </w:r>
              <w:r w:rsidRPr="00CE5B44" w:rsidDel="001F78CF">
                <w:rPr>
                  <w:rFonts w:ascii="Arial" w:eastAsia="Arial" w:hAnsi="Arial" w:cs="Arial"/>
                  <w:bCs/>
                  <w:color w:val="252727"/>
                  <w:sz w:val="20"/>
                  <w:szCs w:val="20"/>
                </w:rPr>
                <w:delText>; climate policy</w:delText>
              </w:r>
              <w:r w:rsidR="004E4B49" w:rsidDel="001F78CF">
                <w:rPr>
                  <w:rFonts w:ascii="Arial" w:eastAsia="Arial" w:hAnsi="Arial" w:cs="Arial"/>
                  <w:bCs/>
                  <w:color w:val="252727"/>
                  <w:sz w:val="20"/>
                  <w:szCs w:val="20"/>
                </w:rPr>
                <w:delText xml:space="preserve"> and l</w:delText>
              </w:r>
              <w:r w:rsidR="00001DD4" w:rsidDel="001F78CF">
                <w:rPr>
                  <w:rFonts w:ascii="Arial" w:eastAsia="Arial" w:hAnsi="Arial" w:cs="Arial"/>
                  <w:bCs/>
                  <w:color w:val="252727"/>
                  <w:sz w:val="20"/>
                  <w:szCs w:val="20"/>
                </w:rPr>
                <w:delText>ow carbon agriculture</w:delText>
              </w:r>
              <w:r w:rsidRPr="00CE5B44" w:rsidDel="001F78CF">
                <w:rPr>
                  <w:rFonts w:ascii="Arial" w:eastAsia="Arial" w:hAnsi="Arial" w:cs="Arial"/>
                  <w:bCs/>
                  <w:color w:val="252727"/>
                  <w:sz w:val="20"/>
                  <w:szCs w:val="20"/>
                </w:rPr>
                <w:delText>.</w:delText>
              </w:r>
            </w:del>
          </w:p>
          <w:p w14:paraId="2733848D" w14:textId="347E94AC" w:rsidR="001F78CF" w:rsidRDefault="00D05731">
            <w:pPr>
              <w:pStyle w:val="TableParagraph"/>
              <w:rPr>
                <w:ins w:id="10" w:author="Justin Johnson" w:date="2021-05-08T14:39:00Z"/>
                <w:rFonts w:ascii="Arial" w:eastAsia="Arial" w:hAnsi="Arial" w:cs="Arial"/>
                <w:bCs/>
                <w:color w:val="252727"/>
                <w:sz w:val="20"/>
                <w:szCs w:val="20"/>
              </w:rPr>
              <w:pPrChange w:id="11" w:author="Justin Johnson" w:date="2021-05-08T14:39:00Z">
                <w:pPr>
                  <w:pStyle w:val="TableParagraph"/>
                  <w:jc w:val="both"/>
                </w:pPr>
              </w:pPrChange>
            </w:pPr>
            <w:ins w:id="12" w:author="Justin Johnson" w:date="2021-05-08T13:54:00Z">
              <w:r>
                <w:rPr>
                  <w:rFonts w:ascii="Arial" w:eastAsia="Arial" w:hAnsi="Arial" w:cs="Arial"/>
                  <w:bCs/>
                  <w:color w:val="252727"/>
                  <w:sz w:val="20"/>
                  <w:szCs w:val="20"/>
                </w:rPr>
                <w:t xml:space="preserve">This role </w:t>
              </w:r>
              <w:r w:rsidRPr="00CE5B44">
                <w:rPr>
                  <w:rFonts w:ascii="Arial" w:eastAsia="Arial" w:hAnsi="Arial" w:cs="Arial"/>
                  <w:bCs/>
                  <w:color w:val="252727"/>
                  <w:sz w:val="20"/>
                  <w:szCs w:val="20"/>
                </w:rPr>
                <w:t>is fast-paced and incredibly diverse. You will have the opportunity</w:t>
              </w:r>
              <w:r>
                <w:rPr>
                  <w:rFonts w:ascii="Arial" w:eastAsia="Arial" w:hAnsi="Arial" w:cs="Arial"/>
                  <w:bCs/>
                  <w:color w:val="252727"/>
                  <w:sz w:val="20"/>
                  <w:szCs w:val="20"/>
                </w:rPr>
                <w:t xml:space="preserve"> to</w:t>
              </w:r>
              <w:r w:rsidRPr="00CE5B44">
                <w:rPr>
                  <w:rFonts w:ascii="Arial" w:eastAsia="Arial" w:hAnsi="Arial" w:cs="Arial"/>
                  <w:bCs/>
                  <w:color w:val="252727"/>
                  <w:sz w:val="20"/>
                  <w:szCs w:val="20"/>
                </w:rPr>
                <w:t xml:space="preserve"> work on</w:t>
              </w:r>
              <w:r>
                <w:rPr>
                  <w:rFonts w:ascii="Arial" w:eastAsia="Arial" w:hAnsi="Arial" w:cs="Arial"/>
                  <w:bCs/>
                  <w:color w:val="252727"/>
                  <w:sz w:val="20"/>
                  <w:szCs w:val="20"/>
                </w:rPr>
                <w:t xml:space="preserve"> a</w:t>
              </w:r>
              <w:r w:rsidRPr="00CE5B44">
                <w:rPr>
                  <w:rFonts w:ascii="Arial" w:eastAsia="Arial" w:hAnsi="Arial" w:cs="Arial"/>
                  <w:bCs/>
                  <w:color w:val="252727"/>
                  <w:sz w:val="20"/>
                  <w:szCs w:val="20"/>
                </w:rPr>
                <w:t xml:space="preserve"> wide portfolio of climate change mitigation </w:t>
              </w:r>
              <w:proofErr w:type="spellStart"/>
              <w:r w:rsidRPr="00CE5B44">
                <w:rPr>
                  <w:rFonts w:ascii="Arial" w:eastAsia="Arial" w:hAnsi="Arial" w:cs="Arial"/>
                  <w:bCs/>
                  <w:color w:val="252727"/>
                  <w:sz w:val="20"/>
                  <w:szCs w:val="20"/>
                </w:rPr>
                <w:t>programmes</w:t>
              </w:r>
              <w:proofErr w:type="spellEnd"/>
              <w:r w:rsidRPr="00CE5B44">
                <w:rPr>
                  <w:rFonts w:ascii="Arial" w:eastAsia="Arial" w:hAnsi="Arial" w:cs="Arial"/>
                  <w:bCs/>
                  <w:color w:val="252727"/>
                  <w:sz w:val="20"/>
                  <w:szCs w:val="20"/>
                </w:rPr>
                <w:t xml:space="preserve"> across </w:t>
              </w:r>
              <w:proofErr w:type="gramStart"/>
              <w:r w:rsidRPr="00CE5B44">
                <w:rPr>
                  <w:rFonts w:ascii="Arial" w:eastAsia="Arial" w:hAnsi="Arial" w:cs="Arial"/>
                  <w:bCs/>
                  <w:color w:val="252727"/>
                  <w:sz w:val="20"/>
                  <w:szCs w:val="20"/>
                </w:rPr>
                <w:t>a number of</w:t>
              </w:r>
              <w:proofErr w:type="gramEnd"/>
              <w:r w:rsidRPr="00CE5B44">
                <w:rPr>
                  <w:rFonts w:ascii="Arial" w:eastAsia="Arial" w:hAnsi="Arial" w:cs="Arial"/>
                  <w:bCs/>
                  <w:color w:val="252727"/>
                  <w:sz w:val="20"/>
                  <w:szCs w:val="20"/>
                </w:rPr>
                <w:t xml:space="preserve"> sectors and/or geographies. </w:t>
              </w:r>
              <w:r>
                <w:rPr>
                  <w:rFonts w:ascii="Arial" w:eastAsia="Arial" w:hAnsi="Arial" w:cs="Arial"/>
                  <w:bCs/>
                  <w:color w:val="252727"/>
                  <w:sz w:val="20"/>
                  <w:szCs w:val="20"/>
                </w:rPr>
                <w:t xml:space="preserve">The focus of this role </w:t>
              </w:r>
            </w:ins>
            <w:ins w:id="13" w:author="Justin Johnson" w:date="2021-05-08T13:55:00Z">
              <w:r>
                <w:rPr>
                  <w:rFonts w:ascii="Arial" w:eastAsia="Arial" w:hAnsi="Arial" w:cs="Arial"/>
                  <w:bCs/>
                  <w:color w:val="252727"/>
                  <w:sz w:val="20"/>
                  <w:szCs w:val="20"/>
                </w:rPr>
                <w:t xml:space="preserve">is likely </w:t>
              </w:r>
            </w:ins>
            <w:ins w:id="14" w:author="Justin Johnson" w:date="2021-05-08T13:56:00Z">
              <w:r>
                <w:rPr>
                  <w:rFonts w:ascii="Arial" w:eastAsia="Arial" w:hAnsi="Arial" w:cs="Arial"/>
                  <w:bCs/>
                  <w:color w:val="252727"/>
                  <w:sz w:val="20"/>
                  <w:szCs w:val="20"/>
                </w:rPr>
                <w:t>to</w:t>
              </w:r>
            </w:ins>
            <w:ins w:id="15" w:author="Justin Johnson" w:date="2021-05-08T13:54:00Z">
              <w:r>
                <w:rPr>
                  <w:rFonts w:ascii="Arial" w:eastAsia="Arial" w:hAnsi="Arial" w:cs="Arial"/>
                  <w:bCs/>
                  <w:color w:val="252727"/>
                  <w:sz w:val="20"/>
                  <w:szCs w:val="20"/>
                </w:rPr>
                <w:t xml:space="preserve"> </w:t>
              </w:r>
            </w:ins>
            <w:ins w:id="16" w:author="Justin Johnson" w:date="2021-05-08T13:55:00Z">
              <w:r>
                <w:rPr>
                  <w:rFonts w:ascii="Arial" w:eastAsia="Arial" w:hAnsi="Arial" w:cs="Arial"/>
                  <w:bCs/>
                  <w:color w:val="252727"/>
                  <w:sz w:val="20"/>
                  <w:szCs w:val="20"/>
                </w:rPr>
                <w:t>include, but not be limited to</w:t>
              </w:r>
            </w:ins>
            <w:ins w:id="17" w:author="Justin Johnson" w:date="2021-05-08T13:54:00Z">
              <w:r>
                <w:rPr>
                  <w:rFonts w:ascii="Arial" w:eastAsia="Arial" w:hAnsi="Arial" w:cs="Arial"/>
                  <w:bCs/>
                  <w:color w:val="252727"/>
                  <w:sz w:val="20"/>
                  <w:szCs w:val="20"/>
                </w:rPr>
                <w:t xml:space="preserve"> CIFF’s </w:t>
              </w:r>
            </w:ins>
            <w:ins w:id="18" w:author="Justin Johnson" w:date="2021-05-08T13:56:00Z">
              <w:r>
                <w:rPr>
                  <w:rFonts w:ascii="Arial" w:eastAsia="Arial" w:hAnsi="Arial" w:cs="Arial"/>
                  <w:bCs/>
                  <w:color w:val="252727"/>
                  <w:sz w:val="20"/>
                  <w:szCs w:val="20"/>
                </w:rPr>
                <w:t xml:space="preserve">global </w:t>
              </w:r>
            </w:ins>
            <w:ins w:id="19" w:author="Justin Johnson" w:date="2021-05-08T13:54:00Z">
              <w:r>
                <w:rPr>
                  <w:rFonts w:ascii="Arial" w:eastAsia="Arial" w:hAnsi="Arial" w:cs="Arial"/>
                  <w:bCs/>
                  <w:color w:val="252727"/>
                  <w:sz w:val="20"/>
                  <w:szCs w:val="20"/>
                </w:rPr>
                <w:t>work on</w:t>
              </w:r>
            </w:ins>
            <w:ins w:id="20" w:author="Justin Johnson" w:date="2021-05-08T13:55:00Z">
              <w:r>
                <w:rPr>
                  <w:rFonts w:ascii="Arial" w:eastAsia="Arial" w:hAnsi="Arial" w:cs="Arial"/>
                  <w:bCs/>
                  <w:color w:val="252727"/>
                  <w:sz w:val="20"/>
                  <w:szCs w:val="20"/>
                </w:rPr>
                <w:t xml:space="preserve"> cooling, industry and gas </w:t>
              </w:r>
            </w:ins>
            <w:ins w:id="21" w:author="Justin Johnson" w:date="2021-05-08T14:41:00Z">
              <w:r w:rsidR="001F78CF">
                <w:rPr>
                  <w:rFonts w:ascii="Arial" w:eastAsia="Arial" w:hAnsi="Arial" w:cs="Arial"/>
                  <w:bCs/>
                  <w:color w:val="252727"/>
                  <w:sz w:val="20"/>
                  <w:szCs w:val="20"/>
                </w:rPr>
                <w:t xml:space="preserve">– which is currently expanding considerably – </w:t>
              </w:r>
            </w:ins>
            <w:ins w:id="22" w:author="Justin Johnson" w:date="2021-05-08T13:55:00Z">
              <w:r>
                <w:rPr>
                  <w:rFonts w:ascii="Arial" w:eastAsia="Arial" w:hAnsi="Arial" w:cs="Arial"/>
                  <w:bCs/>
                  <w:color w:val="252727"/>
                  <w:sz w:val="20"/>
                  <w:szCs w:val="20"/>
                </w:rPr>
                <w:t xml:space="preserve">and CIFF’s </w:t>
              </w:r>
            </w:ins>
            <w:ins w:id="23" w:author="Justin Johnson" w:date="2021-05-08T13:56:00Z">
              <w:r>
                <w:rPr>
                  <w:rFonts w:ascii="Arial" w:eastAsia="Arial" w:hAnsi="Arial" w:cs="Arial"/>
                  <w:bCs/>
                  <w:color w:val="252727"/>
                  <w:sz w:val="20"/>
                  <w:szCs w:val="20"/>
                </w:rPr>
                <w:t>work in Latin America</w:t>
              </w:r>
            </w:ins>
            <w:ins w:id="24" w:author="Justin Johnson" w:date="2021-05-08T14:40:00Z">
              <w:r w:rsidR="001F78CF">
                <w:rPr>
                  <w:rFonts w:ascii="Arial" w:eastAsia="Arial" w:hAnsi="Arial" w:cs="Arial"/>
                  <w:bCs/>
                  <w:color w:val="252727"/>
                  <w:sz w:val="20"/>
                  <w:szCs w:val="20"/>
                </w:rPr>
                <w:t xml:space="preserve"> (currently in Mexico and Brazil)</w:t>
              </w:r>
            </w:ins>
            <w:ins w:id="25" w:author="Justin Johnson" w:date="2021-05-08T13:56:00Z">
              <w:r>
                <w:rPr>
                  <w:rFonts w:ascii="Arial" w:eastAsia="Arial" w:hAnsi="Arial" w:cs="Arial"/>
                  <w:bCs/>
                  <w:color w:val="252727"/>
                  <w:sz w:val="20"/>
                  <w:szCs w:val="20"/>
                </w:rPr>
                <w:t xml:space="preserve">. </w:t>
              </w:r>
            </w:ins>
          </w:p>
          <w:p w14:paraId="43BA7593" w14:textId="685515AF" w:rsidR="00CE5B44" w:rsidRPr="00CE5B44" w:rsidDel="00915477" w:rsidRDefault="00CE5B44" w:rsidP="00EF6FDA">
            <w:pPr>
              <w:pStyle w:val="TableParagraph"/>
              <w:jc w:val="both"/>
              <w:rPr>
                <w:del w:id="26" w:author="Justin Johnson" w:date="2021-05-08T14:04:00Z"/>
                <w:rFonts w:ascii="Arial" w:eastAsia="Arial" w:hAnsi="Arial" w:cs="Arial"/>
                <w:bCs/>
                <w:color w:val="252727"/>
                <w:sz w:val="20"/>
                <w:szCs w:val="20"/>
              </w:rPr>
            </w:pPr>
          </w:p>
          <w:p w14:paraId="2C633BF9" w14:textId="51C6D6C5" w:rsidR="008E32E4" w:rsidDel="001F78CF" w:rsidRDefault="003C6FCA" w:rsidP="001F78CF">
            <w:pPr>
              <w:pStyle w:val="TableParagraph"/>
              <w:jc w:val="both"/>
              <w:rPr>
                <w:del w:id="27" w:author="Justin Johnson" w:date="2021-05-08T14:41:00Z"/>
                <w:rFonts w:ascii="Arial" w:eastAsia="Arial" w:hAnsi="Arial" w:cs="Arial"/>
                <w:bCs/>
                <w:color w:val="252727"/>
                <w:sz w:val="20"/>
                <w:szCs w:val="20"/>
              </w:rPr>
            </w:pPr>
            <w:del w:id="28" w:author="Justin Johnson" w:date="2021-05-08T14:04:00Z">
              <w:r w:rsidDel="00915477">
                <w:rPr>
                  <w:rFonts w:ascii="Arial" w:eastAsia="Arial" w:hAnsi="Arial" w:cs="Arial"/>
                  <w:bCs/>
                  <w:color w:val="252727"/>
                  <w:sz w:val="20"/>
                  <w:szCs w:val="20"/>
                </w:rPr>
                <w:delText>The</w:delText>
              </w:r>
              <w:r w:rsidR="003F33CC" w:rsidDel="00915477">
                <w:rPr>
                  <w:rFonts w:ascii="Arial" w:eastAsia="Arial" w:hAnsi="Arial" w:cs="Arial"/>
                  <w:bCs/>
                  <w:color w:val="252727"/>
                  <w:sz w:val="20"/>
                  <w:szCs w:val="20"/>
                </w:rPr>
                <w:delText xml:space="preserve"> </w:delText>
              </w:r>
              <w:r w:rsidRPr="008E32E4" w:rsidDel="00915477">
                <w:rPr>
                  <w:rFonts w:ascii="Arial" w:eastAsia="Arial" w:hAnsi="Arial" w:cs="Arial"/>
                  <w:b/>
                  <w:bCs/>
                  <w:color w:val="252727"/>
                  <w:sz w:val="20"/>
                  <w:szCs w:val="20"/>
                </w:rPr>
                <w:delText>Analyst</w:delText>
              </w:r>
              <w:r w:rsidDel="00915477">
                <w:rPr>
                  <w:rFonts w:ascii="Arial" w:eastAsia="Arial" w:hAnsi="Arial" w:cs="Arial"/>
                  <w:bCs/>
                  <w:color w:val="252727"/>
                  <w:sz w:val="20"/>
                  <w:szCs w:val="20"/>
                </w:rPr>
                <w:delText xml:space="preserve"> role focus on </w:delText>
              </w:r>
              <w:r w:rsidR="001D7310" w:rsidDel="00915477">
                <w:rPr>
                  <w:rFonts w:ascii="Arial" w:eastAsia="Arial" w:hAnsi="Arial" w:cs="Arial"/>
                  <w:bCs/>
                  <w:color w:val="252727"/>
                  <w:sz w:val="20"/>
                  <w:szCs w:val="20"/>
                </w:rPr>
                <w:delText>G</w:delText>
              </w:r>
              <w:r w:rsidDel="00915477">
                <w:rPr>
                  <w:rFonts w:ascii="Arial" w:eastAsia="Arial" w:hAnsi="Arial" w:cs="Arial"/>
                  <w:bCs/>
                  <w:color w:val="252727"/>
                  <w:sz w:val="20"/>
                  <w:szCs w:val="20"/>
                </w:rPr>
                <w:delText>as</w:delText>
              </w:r>
              <w:r w:rsidR="001D7310" w:rsidDel="00915477">
                <w:rPr>
                  <w:rFonts w:ascii="Arial" w:eastAsia="Arial" w:hAnsi="Arial" w:cs="Arial"/>
                  <w:bCs/>
                  <w:color w:val="252727"/>
                  <w:sz w:val="20"/>
                  <w:szCs w:val="20"/>
                </w:rPr>
                <w:delText xml:space="preserve"> &amp;</w:delText>
              </w:r>
              <w:r w:rsidDel="00915477">
                <w:rPr>
                  <w:rFonts w:ascii="Arial" w:eastAsia="Arial" w:hAnsi="Arial" w:cs="Arial"/>
                  <w:bCs/>
                  <w:color w:val="252727"/>
                  <w:sz w:val="20"/>
                  <w:szCs w:val="20"/>
                </w:rPr>
                <w:delText xml:space="preserve"> </w:delText>
              </w:r>
              <w:r w:rsidR="001D7310" w:rsidDel="00915477">
                <w:rPr>
                  <w:rFonts w:ascii="Arial" w:eastAsia="Arial" w:hAnsi="Arial" w:cs="Arial"/>
                  <w:bCs/>
                  <w:color w:val="252727"/>
                  <w:sz w:val="20"/>
                  <w:szCs w:val="20"/>
                </w:rPr>
                <w:delText>I</w:delText>
              </w:r>
              <w:r w:rsidDel="00915477">
                <w:rPr>
                  <w:rFonts w:ascii="Arial" w:eastAsia="Arial" w:hAnsi="Arial" w:cs="Arial"/>
                  <w:bCs/>
                  <w:color w:val="252727"/>
                  <w:sz w:val="20"/>
                  <w:szCs w:val="20"/>
                </w:rPr>
                <w:delText>ndustry and Latin America</w:delText>
              </w:r>
              <w:r w:rsidR="00CE3E52" w:rsidDel="00915477">
                <w:rPr>
                  <w:rFonts w:ascii="Arial" w:eastAsia="Arial" w:hAnsi="Arial" w:cs="Arial"/>
                  <w:bCs/>
                  <w:color w:val="252727"/>
                  <w:sz w:val="20"/>
                  <w:szCs w:val="20"/>
                </w:rPr>
                <w:delText>,</w:delText>
              </w:r>
              <w:r w:rsidR="008E32E4" w:rsidDel="00915477">
                <w:rPr>
                  <w:rFonts w:ascii="Arial" w:eastAsia="Arial" w:hAnsi="Arial" w:cs="Arial"/>
                  <w:bCs/>
                  <w:color w:val="252727"/>
                  <w:sz w:val="20"/>
                  <w:szCs w:val="20"/>
                </w:rPr>
                <w:delText xml:space="preserve"> </w:delText>
              </w:r>
              <w:r w:rsidR="00CE5B44" w:rsidRPr="00CE5B44" w:rsidDel="00915477">
                <w:rPr>
                  <w:rFonts w:ascii="Arial" w:eastAsia="Arial" w:hAnsi="Arial" w:cs="Arial"/>
                  <w:bCs/>
                  <w:color w:val="252727"/>
                  <w:sz w:val="20"/>
                  <w:szCs w:val="20"/>
                </w:rPr>
                <w:delText>is fast-paced and incredibly diverse</w:delText>
              </w:r>
              <w:r w:rsidR="008E32E4" w:rsidDel="00915477">
                <w:rPr>
                  <w:rFonts w:ascii="Arial" w:eastAsia="Arial" w:hAnsi="Arial" w:cs="Arial"/>
                  <w:bCs/>
                  <w:color w:val="252727"/>
                  <w:sz w:val="20"/>
                  <w:szCs w:val="20"/>
                </w:rPr>
                <w:delText xml:space="preserve">. </w:delText>
              </w:r>
            </w:del>
            <w:del w:id="29" w:author="Justin Johnson" w:date="2021-05-08T14:41:00Z">
              <w:r w:rsidR="00CE5B44" w:rsidRPr="00CE5B44" w:rsidDel="001F78CF">
                <w:rPr>
                  <w:rFonts w:ascii="Arial" w:eastAsia="Arial" w:hAnsi="Arial" w:cs="Arial"/>
                  <w:bCs/>
                  <w:color w:val="252727"/>
                  <w:sz w:val="20"/>
                  <w:szCs w:val="20"/>
                </w:rPr>
                <w:delText>You will have the opportunity</w:delText>
              </w:r>
              <w:r w:rsidR="004D0DAE" w:rsidDel="001F78CF">
                <w:rPr>
                  <w:rFonts w:ascii="Arial" w:eastAsia="Arial" w:hAnsi="Arial" w:cs="Arial"/>
                  <w:bCs/>
                  <w:color w:val="252727"/>
                  <w:sz w:val="20"/>
                  <w:szCs w:val="20"/>
                </w:rPr>
                <w:delText xml:space="preserve"> to</w:delText>
              </w:r>
              <w:r w:rsidR="008E32E4" w:rsidDel="001F78CF">
                <w:rPr>
                  <w:rFonts w:ascii="Arial" w:eastAsia="Arial" w:hAnsi="Arial" w:cs="Arial"/>
                  <w:bCs/>
                  <w:color w:val="252727"/>
                  <w:sz w:val="20"/>
                  <w:szCs w:val="20"/>
                </w:rPr>
                <w:delText>:</w:delText>
              </w:r>
            </w:del>
          </w:p>
          <w:p w14:paraId="389B2E6D" w14:textId="29DAF017" w:rsidR="00B85B3E" w:rsidRPr="005634F7" w:rsidDel="001F78CF" w:rsidRDefault="00A45EBD">
            <w:pPr>
              <w:pStyle w:val="TableParagraph"/>
              <w:jc w:val="both"/>
              <w:rPr>
                <w:del w:id="30" w:author="Justin Johnson" w:date="2021-05-08T14:41:00Z"/>
                <w:rFonts w:ascii="Arial" w:eastAsia="Arial" w:hAnsi="Arial" w:cs="Arial"/>
                <w:bCs/>
                <w:color w:val="252727"/>
                <w:sz w:val="20"/>
                <w:szCs w:val="20"/>
              </w:rPr>
              <w:pPrChange w:id="31" w:author="Justin Johnson" w:date="2021-05-08T14:41:00Z">
                <w:pPr>
                  <w:pStyle w:val="TableParagraph"/>
                  <w:numPr>
                    <w:numId w:val="41"/>
                  </w:numPr>
                  <w:ind w:left="775" w:hanging="360"/>
                  <w:jc w:val="both"/>
                </w:pPr>
              </w:pPrChange>
            </w:pPr>
            <w:del w:id="32" w:author="Justin Johnson" w:date="2021-05-08T14:41:00Z">
              <w:r w:rsidDel="001F78CF">
                <w:rPr>
                  <w:rFonts w:ascii="Arial" w:eastAsia="Arial" w:hAnsi="Arial" w:cs="Arial"/>
                  <w:bCs/>
                  <w:color w:val="252727"/>
                  <w:sz w:val="20"/>
                  <w:szCs w:val="20"/>
                </w:rPr>
                <w:delText>M</w:delText>
              </w:r>
              <w:r w:rsidR="009E3D4B" w:rsidDel="001F78CF">
                <w:rPr>
                  <w:rFonts w:ascii="Arial" w:eastAsia="Arial" w:hAnsi="Arial" w:cs="Arial"/>
                  <w:bCs/>
                  <w:color w:val="252727"/>
                  <w:sz w:val="20"/>
                  <w:szCs w:val="20"/>
                </w:rPr>
                <w:delText>anage and support the Director in developing</w:delText>
              </w:r>
              <w:r w:rsidR="00892851" w:rsidDel="001F78CF">
                <w:rPr>
                  <w:rFonts w:ascii="Arial" w:eastAsia="Arial" w:hAnsi="Arial" w:cs="Arial"/>
                  <w:bCs/>
                  <w:color w:val="252727"/>
                  <w:sz w:val="20"/>
                  <w:szCs w:val="20"/>
                </w:rPr>
                <w:delText xml:space="preserve"> and delivering </w:delText>
              </w:r>
            </w:del>
            <w:del w:id="33" w:author="Justin Johnson" w:date="2021-05-08T14:05:00Z">
              <w:r w:rsidR="00892851" w:rsidDel="00915477">
                <w:rPr>
                  <w:rFonts w:ascii="Arial" w:eastAsia="Arial" w:hAnsi="Arial" w:cs="Arial"/>
                  <w:bCs/>
                  <w:color w:val="252727"/>
                  <w:sz w:val="20"/>
                  <w:szCs w:val="20"/>
                </w:rPr>
                <w:delText>the team</w:delText>
              </w:r>
              <w:r w:rsidR="00E65E70" w:rsidDel="00915477">
                <w:rPr>
                  <w:rFonts w:ascii="Arial" w:eastAsia="Arial" w:hAnsi="Arial" w:cs="Arial"/>
                  <w:bCs/>
                  <w:color w:val="252727"/>
                  <w:sz w:val="20"/>
                  <w:szCs w:val="20"/>
                </w:rPr>
                <w:delText xml:space="preserve">’s new </w:delText>
              </w:r>
              <w:r w:rsidR="001D7310" w:rsidDel="00915477">
                <w:rPr>
                  <w:rFonts w:ascii="Arial" w:eastAsia="Arial" w:hAnsi="Arial" w:cs="Arial"/>
                  <w:bCs/>
                  <w:color w:val="252727"/>
                  <w:sz w:val="20"/>
                  <w:szCs w:val="20"/>
                </w:rPr>
                <w:delText xml:space="preserve">Gas &amp; Industry and </w:delText>
              </w:r>
              <w:r w:rsidR="00E65E70" w:rsidDel="00915477">
                <w:rPr>
                  <w:rFonts w:ascii="Arial" w:eastAsia="Arial" w:hAnsi="Arial" w:cs="Arial"/>
                  <w:bCs/>
                  <w:color w:val="252727"/>
                  <w:sz w:val="20"/>
                  <w:szCs w:val="20"/>
                </w:rPr>
                <w:delText xml:space="preserve">Latin America </w:delText>
              </w:r>
            </w:del>
            <w:del w:id="34" w:author="Justin Johnson" w:date="2021-05-08T14:41:00Z">
              <w:r w:rsidR="00E65E70" w:rsidDel="001F78CF">
                <w:rPr>
                  <w:rFonts w:ascii="Arial" w:eastAsia="Arial" w:hAnsi="Arial" w:cs="Arial"/>
                  <w:bCs/>
                  <w:color w:val="252727"/>
                  <w:sz w:val="20"/>
                  <w:szCs w:val="20"/>
                </w:rPr>
                <w:delText>strateg</w:delText>
              </w:r>
              <w:r w:rsidR="00FD0FCB" w:rsidDel="001F78CF">
                <w:rPr>
                  <w:rFonts w:ascii="Arial" w:eastAsia="Arial" w:hAnsi="Arial" w:cs="Arial"/>
                  <w:bCs/>
                  <w:color w:val="252727"/>
                  <w:sz w:val="20"/>
                  <w:szCs w:val="20"/>
                </w:rPr>
                <w:delText>ies</w:delText>
              </w:r>
              <w:r w:rsidR="00E65E70" w:rsidRPr="00FD0FCB" w:rsidDel="001F78CF">
                <w:rPr>
                  <w:rFonts w:ascii="Arial" w:eastAsia="Arial" w:hAnsi="Arial" w:cs="Arial"/>
                  <w:bCs/>
                  <w:color w:val="252727"/>
                  <w:sz w:val="20"/>
                  <w:szCs w:val="20"/>
                </w:rPr>
                <w:delText xml:space="preserve"> </w:delText>
              </w:r>
              <w:r w:rsidR="00987E0B" w:rsidRPr="00FD0FCB" w:rsidDel="001F78CF">
                <w:rPr>
                  <w:rFonts w:ascii="Arial" w:hAnsi="Arial" w:cs="Arial"/>
                  <w:sz w:val="20"/>
                  <w:szCs w:val="20"/>
                </w:rPr>
                <w:delText xml:space="preserve">by conducting research, </w:delText>
              </w:r>
              <w:r w:rsidDel="001F78CF">
                <w:rPr>
                  <w:rFonts w:ascii="Arial" w:hAnsi="Arial" w:cs="Arial"/>
                  <w:sz w:val="20"/>
                  <w:szCs w:val="20"/>
                </w:rPr>
                <w:delText>engaging with experts, suggesting</w:delText>
              </w:r>
              <w:r w:rsidR="00987E0B" w:rsidRPr="00FD0FCB" w:rsidDel="001F78CF">
                <w:rPr>
                  <w:rFonts w:ascii="Arial" w:hAnsi="Arial" w:cs="Arial"/>
                  <w:sz w:val="20"/>
                  <w:szCs w:val="20"/>
                </w:rPr>
                <w:delText xml:space="preserve"> strategic priorities, and setting the strategy’s implementation plan.</w:delText>
              </w:r>
            </w:del>
          </w:p>
          <w:p w14:paraId="2069F2E9" w14:textId="50F4E9A7" w:rsidR="00A45EBD" w:rsidDel="001F78CF" w:rsidRDefault="00A45EBD">
            <w:pPr>
              <w:pStyle w:val="TableParagraph"/>
              <w:jc w:val="both"/>
              <w:rPr>
                <w:del w:id="35" w:author="Justin Johnson" w:date="2021-05-08T14:41:00Z"/>
                <w:rFonts w:ascii="Arial" w:eastAsia="Arial" w:hAnsi="Arial" w:cs="Arial"/>
                <w:bCs/>
                <w:color w:val="252727"/>
                <w:sz w:val="20"/>
                <w:szCs w:val="20"/>
              </w:rPr>
              <w:pPrChange w:id="36" w:author="Justin Johnson" w:date="2021-05-08T14:41:00Z">
                <w:pPr>
                  <w:pStyle w:val="TableParagraph"/>
                  <w:numPr>
                    <w:numId w:val="41"/>
                  </w:numPr>
                  <w:ind w:left="775" w:hanging="360"/>
                  <w:jc w:val="both"/>
                </w:pPr>
              </w:pPrChange>
            </w:pPr>
            <w:del w:id="37" w:author="Justin Johnson" w:date="2021-05-08T14:41:00Z">
              <w:r w:rsidDel="001F78CF">
                <w:rPr>
                  <w:rFonts w:ascii="Arial" w:eastAsia="Arial" w:hAnsi="Arial" w:cs="Arial"/>
                  <w:bCs/>
                  <w:color w:val="252727"/>
                  <w:sz w:val="20"/>
                  <w:szCs w:val="20"/>
                </w:rPr>
                <w:delText xml:space="preserve">Develop </w:delText>
              </w:r>
            </w:del>
            <w:del w:id="38" w:author="Justin Johnson" w:date="2021-05-08T14:06:00Z">
              <w:r w:rsidDel="00915477">
                <w:rPr>
                  <w:rFonts w:ascii="Arial" w:eastAsia="Arial" w:hAnsi="Arial" w:cs="Arial"/>
                  <w:bCs/>
                  <w:color w:val="252727"/>
                  <w:sz w:val="20"/>
                  <w:szCs w:val="20"/>
                </w:rPr>
                <w:delText xml:space="preserve">an </w:delText>
              </w:r>
            </w:del>
            <w:del w:id="39" w:author="Justin Johnson" w:date="2021-05-08T14:41:00Z">
              <w:r w:rsidDel="001F78CF">
                <w:rPr>
                  <w:rFonts w:ascii="Arial" w:eastAsia="Arial" w:hAnsi="Arial" w:cs="Arial"/>
                  <w:bCs/>
                  <w:color w:val="252727"/>
                  <w:sz w:val="20"/>
                  <w:szCs w:val="20"/>
                </w:rPr>
                <w:delText xml:space="preserve">investment proposal </w:delText>
              </w:r>
            </w:del>
            <w:del w:id="40" w:author="Justin Johnson" w:date="2021-05-08T14:06:00Z">
              <w:r w:rsidDel="00915477">
                <w:rPr>
                  <w:rFonts w:ascii="Arial" w:eastAsia="Arial" w:hAnsi="Arial" w:cs="Arial"/>
                  <w:bCs/>
                  <w:color w:val="252727"/>
                  <w:sz w:val="20"/>
                  <w:szCs w:val="20"/>
                </w:rPr>
                <w:delText>as part of the implementation of the Gas &amp; Industry strategy and take the</w:delText>
              </w:r>
            </w:del>
            <w:del w:id="41" w:author="Justin Johnson" w:date="2021-05-08T14:41:00Z">
              <w:r w:rsidDel="001F78CF">
                <w:rPr>
                  <w:rFonts w:ascii="Arial" w:eastAsia="Arial" w:hAnsi="Arial" w:cs="Arial"/>
                  <w:bCs/>
                  <w:color w:val="252727"/>
                  <w:sz w:val="20"/>
                  <w:szCs w:val="20"/>
                </w:rPr>
                <w:delText xml:space="preserve"> </w:delText>
              </w:r>
            </w:del>
            <w:del w:id="42" w:author="Justin Johnson" w:date="2021-05-08T14:06:00Z">
              <w:r w:rsidDel="00915477">
                <w:rPr>
                  <w:rFonts w:ascii="Arial" w:eastAsia="Arial" w:hAnsi="Arial" w:cs="Arial"/>
                  <w:bCs/>
                  <w:color w:val="252727"/>
                  <w:sz w:val="20"/>
                  <w:szCs w:val="20"/>
                </w:rPr>
                <w:delText xml:space="preserve">investment proposal </w:delText>
              </w:r>
            </w:del>
            <w:del w:id="43" w:author="Justin Johnson" w:date="2021-05-08T14:41:00Z">
              <w:r w:rsidDel="001F78CF">
                <w:rPr>
                  <w:rFonts w:ascii="Arial" w:eastAsia="Arial" w:hAnsi="Arial" w:cs="Arial"/>
                  <w:bCs/>
                  <w:color w:val="252727"/>
                  <w:sz w:val="20"/>
                  <w:szCs w:val="20"/>
                </w:rPr>
                <w:delText xml:space="preserve">through the different stages of internal approval. </w:delText>
              </w:r>
            </w:del>
          </w:p>
          <w:p w14:paraId="28D8743B" w14:textId="4D56361F" w:rsidR="00987E0B" w:rsidRPr="005634F7" w:rsidDel="001F78CF" w:rsidRDefault="00987E0B">
            <w:pPr>
              <w:pStyle w:val="TableParagraph"/>
              <w:jc w:val="both"/>
              <w:rPr>
                <w:del w:id="44" w:author="Justin Johnson" w:date="2021-05-08T14:41:00Z"/>
                <w:rFonts w:ascii="Arial" w:eastAsia="Arial" w:hAnsi="Arial" w:cs="Arial"/>
                <w:bCs/>
                <w:color w:val="252727"/>
                <w:sz w:val="20"/>
                <w:szCs w:val="20"/>
              </w:rPr>
              <w:pPrChange w:id="45" w:author="Justin Johnson" w:date="2021-05-08T14:41:00Z">
                <w:pPr>
                  <w:pStyle w:val="TableParagraph"/>
                  <w:numPr>
                    <w:numId w:val="41"/>
                  </w:numPr>
                  <w:ind w:left="775" w:hanging="360"/>
                  <w:jc w:val="both"/>
                </w:pPr>
              </w:pPrChange>
            </w:pPr>
            <w:del w:id="46" w:author="Justin Johnson" w:date="2021-05-08T14:41:00Z">
              <w:r w:rsidDel="001F78CF">
                <w:rPr>
                  <w:rFonts w:ascii="Arial" w:hAnsi="Arial" w:cs="Arial"/>
                  <w:sz w:val="20"/>
                  <w:szCs w:val="20"/>
                </w:rPr>
                <w:delText>Co-lead with the Director a programme proposal to renew our partnership with our key strategic grantee in Mexico. Assist the Director</w:delText>
              </w:r>
              <w:r w:rsidRPr="005C4D1F" w:rsidDel="001F78CF">
                <w:rPr>
                  <w:rFonts w:ascii="Arial" w:hAnsi="Arial" w:cs="Arial"/>
                  <w:sz w:val="20"/>
                  <w:szCs w:val="20"/>
                </w:rPr>
                <w:delText xml:space="preserve"> in preparing aspects of the programme strategy and evidence base</w:delText>
              </w:r>
              <w:r w:rsidDel="001F78CF">
                <w:rPr>
                  <w:rFonts w:ascii="Arial" w:hAnsi="Arial" w:cs="Arial"/>
                  <w:sz w:val="20"/>
                  <w:szCs w:val="20"/>
                </w:rPr>
                <w:delText>, working with our partner, country experts and the wider team as part of the approval of the programme proposal.</w:delText>
              </w:r>
            </w:del>
          </w:p>
          <w:p w14:paraId="32B9B05F" w14:textId="3D78F448" w:rsidR="00F05F62" w:rsidDel="001F78CF" w:rsidRDefault="00A45EBD" w:rsidP="00F05F62">
            <w:pPr>
              <w:pStyle w:val="TableParagraph"/>
              <w:numPr>
                <w:ilvl w:val="0"/>
                <w:numId w:val="41"/>
              </w:numPr>
              <w:jc w:val="both"/>
              <w:rPr>
                <w:del w:id="47" w:author="Justin Johnson" w:date="2021-05-08T14:41:00Z"/>
                <w:rFonts w:ascii="Arial" w:eastAsia="Arial" w:hAnsi="Arial" w:cs="Arial"/>
                <w:bCs/>
                <w:color w:val="252727"/>
                <w:sz w:val="20"/>
                <w:szCs w:val="20"/>
              </w:rPr>
            </w:pPr>
            <w:del w:id="48" w:author="Justin Johnson" w:date="2021-05-08T14:41:00Z">
              <w:r w:rsidDel="001F78CF">
                <w:rPr>
                  <w:rFonts w:ascii="Arial" w:eastAsia="Arial" w:hAnsi="Arial" w:cs="Arial"/>
                  <w:bCs/>
                  <w:color w:val="252727"/>
                  <w:sz w:val="20"/>
                  <w:szCs w:val="20"/>
                </w:rPr>
                <w:delText xml:space="preserve">Manage the </w:delText>
              </w:r>
              <w:r w:rsidR="000417D8" w:rsidDel="001F78CF">
                <w:rPr>
                  <w:rFonts w:ascii="Arial" w:eastAsia="Arial" w:hAnsi="Arial" w:cs="Arial"/>
                  <w:bCs/>
                  <w:color w:val="252727"/>
                  <w:sz w:val="20"/>
                  <w:szCs w:val="20"/>
                </w:rPr>
                <w:delText>G</w:delText>
              </w:r>
              <w:r w:rsidDel="001F78CF">
                <w:rPr>
                  <w:rFonts w:ascii="Arial" w:eastAsia="Arial" w:hAnsi="Arial" w:cs="Arial"/>
                  <w:bCs/>
                  <w:color w:val="252727"/>
                  <w:sz w:val="20"/>
                  <w:szCs w:val="20"/>
                </w:rPr>
                <w:delText xml:space="preserve">as &amp; Industry portfolio once the strategy has been approved by </w:delText>
              </w:r>
              <w:r w:rsidR="000417D8" w:rsidDel="001F78CF">
                <w:rPr>
                  <w:rFonts w:ascii="Arial" w:eastAsia="Arial" w:hAnsi="Arial" w:cs="Arial"/>
                  <w:bCs/>
                  <w:color w:val="252727"/>
                  <w:sz w:val="20"/>
                  <w:szCs w:val="20"/>
                </w:rPr>
                <w:delText>CIFF’s</w:delText>
              </w:r>
              <w:r w:rsidDel="001F78CF">
                <w:rPr>
                  <w:rFonts w:ascii="Arial" w:eastAsia="Arial" w:hAnsi="Arial" w:cs="Arial"/>
                  <w:bCs/>
                  <w:color w:val="252727"/>
                  <w:sz w:val="20"/>
                  <w:szCs w:val="20"/>
                </w:rPr>
                <w:delText xml:space="preserve"> </w:delText>
              </w:r>
              <w:r w:rsidR="000417D8" w:rsidDel="001F78CF">
                <w:rPr>
                  <w:rFonts w:ascii="Arial" w:eastAsia="Arial" w:hAnsi="Arial" w:cs="Arial"/>
                  <w:bCs/>
                  <w:color w:val="252727"/>
                  <w:sz w:val="20"/>
                  <w:szCs w:val="20"/>
                </w:rPr>
                <w:delText>B</w:delText>
              </w:r>
              <w:r w:rsidDel="001F78CF">
                <w:rPr>
                  <w:rFonts w:ascii="Arial" w:eastAsia="Arial" w:hAnsi="Arial" w:cs="Arial"/>
                  <w:bCs/>
                  <w:color w:val="252727"/>
                  <w:sz w:val="20"/>
                  <w:szCs w:val="20"/>
                </w:rPr>
                <w:delText xml:space="preserve">oard and </w:delText>
              </w:r>
              <w:r w:rsidR="000417D8" w:rsidDel="001F78CF">
                <w:rPr>
                  <w:rFonts w:ascii="Arial" w:eastAsia="Arial" w:hAnsi="Arial" w:cs="Arial"/>
                  <w:bCs/>
                  <w:color w:val="252727"/>
                  <w:sz w:val="20"/>
                  <w:szCs w:val="20"/>
                </w:rPr>
                <w:delText>continue</w:delText>
              </w:r>
              <w:r w:rsidDel="001F78CF">
                <w:rPr>
                  <w:rFonts w:ascii="Arial" w:eastAsia="Arial" w:hAnsi="Arial" w:cs="Arial"/>
                  <w:bCs/>
                  <w:color w:val="252727"/>
                  <w:sz w:val="20"/>
                  <w:szCs w:val="20"/>
                </w:rPr>
                <w:delText xml:space="preserve"> managing the current Lat</w:delText>
              </w:r>
              <w:r w:rsidR="000417D8" w:rsidDel="001F78CF">
                <w:rPr>
                  <w:rFonts w:ascii="Arial" w:eastAsia="Arial" w:hAnsi="Arial" w:cs="Arial"/>
                  <w:bCs/>
                  <w:color w:val="252727"/>
                  <w:sz w:val="20"/>
                  <w:szCs w:val="20"/>
                </w:rPr>
                <w:delText>in America</w:delText>
              </w:r>
              <w:r w:rsidDel="001F78CF">
                <w:rPr>
                  <w:rFonts w:ascii="Arial" w:eastAsia="Arial" w:hAnsi="Arial" w:cs="Arial"/>
                  <w:bCs/>
                  <w:color w:val="252727"/>
                  <w:sz w:val="20"/>
                  <w:szCs w:val="20"/>
                </w:rPr>
                <w:delText xml:space="preserve"> and global cooling portfolio</w:delText>
              </w:r>
              <w:r w:rsidR="000417D8" w:rsidDel="001F78CF">
                <w:rPr>
                  <w:rFonts w:ascii="Arial" w:eastAsia="Arial" w:hAnsi="Arial" w:cs="Arial"/>
                  <w:bCs/>
                  <w:color w:val="252727"/>
                  <w:sz w:val="20"/>
                  <w:szCs w:val="20"/>
                </w:rPr>
                <w:delText xml:space="preserve"> (</w:delText>
              </w:r>
              <w:r w:rsidR="00C46867" w:rsidDel="001F78CF">
                <w:rPr>
                  <w:rFonts w:ascii="Arial" w:eastAsia="Arial" w:hAnsi="Arial" w:cs="Arial"/>
                  <w:bCs/>
                  <w:color w:val="252727"/>
                  <w:sz w:val="20"/>
                  <w:szCs w:val="20"/>
                </w:rPr>
                <w:delText>as part of our industry portfolio).</w:delText>
              </w:r>
            </w:del>
          </w:p>
          <w:p w14:paraId="5D220E53" w14:textId="7E8C6635" w:rsidR="00F05F62" w:rsidRDefault="00F05F62" w:rsidP="00F05F62">
            <w:pPr>
              <w:pStyle w:val="TableParagraph"/>
              <w:jc w:val="both"/>
              <w:rPr>
                <w:rFonts w:ascii="Arial" w:eastAsia="Arial" w:hAnsi="Arial" w:cs="Arial"/>
                <w:bCs/>
                <w:color w:val="252727"/>
                <w:sz w:val="20"/>
                <w:szCs w:val="20"/>
              </w:rPr>
            </w:pPr>
          </w:p>
          <w:p w14:paraId="6B39FA35" w14:textId="606DC74F" w:rsidR="00F05F62" w:rsidRPr="00F05F62" w:rsidDel="00915477" w:rsidRDefault="00F05F62" w:rsidP="00F05F62">
            <w:pPr>
              <w:pStyle w:val="TableParagraph"/>
              <w:jc w:val="both"/>
              <w:rPr>
                <w:del w:id="49" w:author="Justin Johnson" w:date="2021-05-08T14:05:00Z"/>
                <w:rFonts w:ascii="Arial" w:eastAsia="Arial" w:hAnsi="Arial" w:cs="Arial"/>
                <w:bCs/>
                <w:color w:val="252727"/>
                <w:sz w:val="20"/>
                <w:szCs w:val="20"/>
              </w:rPr>
            </w:pPr>
            <w:del w:id="50" w:author="Justin Johnson" w:date="2021-05-08T14:05:00Z">
              <w:r w:rsidDel="00915477">
                <w:rPr>
                  <w:rFonts w:ascii="Arial" w:eastAsia="Arial" w:hAnsi="Arial" w:cs="Arial"/>
                  <w:bCs/>
                  <w:color w:val="252727"/>
                  <w:sz w:val="20"/>
                  <w:szCs w:val="20"/>
                </w:rPr>
                <w:delText>This role will also manage CIFF’s</w:delText>
              </w:r>
              <w:r w:rsidR="00E4217A" w:rsidDel="00915477">
                <w:rPr>
                  <w:rFonts w:ascii="Arial" w:eastAsia="Arial" w:hAnsi="Arial" w:cs="Arial"/>
                  <w:bCs/>
                  <w:color w:val="252727"/>
                  <w:sz w:val="20"/>
                  <w:szCs w:val="20"/>
                </w:rPr>
                <w:delText xml:space="preserve"> already</w:delText>
              </w:r>
              <w:r w:rsidDel="00915477">
                <w:rPr>
                  <w:rFonts w:ascii="Arial" w:eastAsia="Arial" w:hAnsi="Arial" w:cs="Arial"/>
                  <w:bCs/>
                  <w:color w:val="252727"/>
                  <w:sz w:val="20"/>
                  <w:szCs w:val="20"/>
                </w:rPr>
                <w:delText xml:space="preserve"> established Global Cooling portfolio.</w:delText>
              </w:r>
            </w:del>
          </w:p>
          <w:p w14:paraId="42201687" w14:textId="77777777" w:rsidR="00CE5B44" w:rsidRPr="00CE5B44" w:rsidRDefault="00CE5B44" w:rsidP="006B5CC5">
            <w:pPr>
              <w:pStyle w:val="TableParagraph"/>
              <w:jc w:val="both"/>
              <w:rPr>
                <w:rFonts w:ascii="Arial" w:eastAsia="Arial" w:hAnsi="Arial" w:cs="Arial"/>
                <w:bCs/>
                <w:color w:val="252727"/>
                <w:sz w:val="20"/>
                <w:szCs w:val="20"/>
              </w:rPr>
            </w:pPr>
          </w:p>
          <w:p w14:paraId="1ED57CEF" w14:textId="028ADCD7" w:rsidR="00CE5B44" w:rsidRDefault="00CE5B44" w:rsidP="006B5CC5">
            <w:pPr>
              <w:pStyle w:val="TableParagraph"/>
              <w:jc w:val="both"/>
              <w:rPr>
                <w:rFonts w:ascii="Arial" w:eastAsia="Arial" w:hAnsi="Arial" w:cs="Arial"/>
                <w:bCs/>
                <w:color w:val="252727"/>
                <w:sz w:val="20"/>
                <w:szCs w:val="20"/>
                <w:highlight w:val="yellow"/>
              </w:rPr>
            </w:pPr>
            <w:r w:rsidRPr="00CE5B44">
              <w:rPr>
                <w:rFonts w:ascii="Arial" w:eastAsia="Arial" w:hAnsi="Arial" w:cs="Arial"/>
                <w:bCs/>
                <w:color w:val="252727"/>
                <w:sz w:val="20"/>
                <w:szCs w:val="20"/>
              </w:rPr>
              <w:t xml:space="preserve">CIFF is one of the largest philanthropic funders both in international development and climate change mitigation and offers a broad range of opportunities to work with leading experts in their fields as well as ongoing learning and development opportunities including a personal allowance to be spent on any relevant career training every year. </w:t>
            </w:r>
            <w:r w:rsidR="00D40C6A">
              <w:rPr>
                <w:rFonts w:ascii="Arial" w:eastAsia="Arial" w:hAnsi="Arial" w:cs="Arial"/>
                <w:bCs/>
                <w:color w:val="252727"/>
                <w:sz w:val="20"/>
                <w:szCs w:val="20"/>
              </w:rPr>
              <w:t>Y</w:t>
            </w:r>
            <w:r w:rsidRPr="00CE5B44">
              <w:rPr>
                <w:rFonts w:ascii="Arial" w:eastAsia="Arial" w:hAnsi="Arial" w:cs="Arial"/>
                <w:bCs/>
                <w:color w:val="252727"/>
                <w:sz w:val="20"/>
                <w:szCs w:val="20"/>
              </w:rPr>
              <w:t>our contribution will be integral to supporting CIFF and our partners – some of the best climate actors in the field – to deliver CIFF’s ambitious climate agenda.</w:t>
            </w:r>
          </w:p>
          <w:p w14:paraId="74DEC491" w14:textId="77777777" w:rsidR="000847FB" w:rsidRPr="00D61830" w:rsidRDefault="000847FB" w:rsidP="007A4E44">
            <w:pPr>
              <w:pStyle w:val="TableParagraph"/>
              <w:rPr>
                <w:rFonts w:cs="Arial"/>
                <w:szCs w:val="20"/>
              </w:rPr>
            </w:pPr>
          </w:p>
        </w:tc>
      </w:tr>
      <w:tr w:rsidR="002E009D" w:rsidRPr="00D61830" w14:paraId="74DEC4A2" w14:textId="77777777" w:rsidTr="31B38F60">
        <w:tc>
          <w:tcPr>
            <w:tcW w:w="8296" w:type="dxa"/>
            <w:gridSpan w:val="2"/>
          </w:tcPr>
          <w:p w14:paraId="76C94973" w14:textId="77777777" w:rsidR="002E009D" w:rsidRPr="001D419A" w:rsidRDefault="002E009D" w:rsidP="002E009D">
            <w:pPr>
              <w:pStyle w:val="NoSpacing"/>
              <w:rPr>
                <w:rFonts w:ascii="Arial" w:hAnsi="Arial" w:cs="Arial"/>
                <w:b/>
                <w:sz w:val="20"/>
                <w:szCs w:val="20"/>
              </w:rPr>
            </w:pPr>
          </w:p>
          <w:p w14:paraId="2313C34E" w14:textId="77777777" w:rsidR="002E009D" w:rsidRPr="005C4D1F" w:rsidRDefault="002E009D" w:rsidP="002E009D">
            <w:pPr>
              <w:pStyle w:val="NoSpacing"/>
              <w:rPr>
                <w:rFonts w:ascii="Arial" w:hAnsi="Arial" w:cs="Arial"/>
                <w:b/>
                <w:sz w:val="20"/>
                <w:szCs w:val="20"/>
              </w:rPr>
            </w:pPr>
            <w:r w:rsidRPr="005C4D1F">
              <w:rPr>
                <w:rFonts w:ascii="Arial" w:hAnsi="Arial" w:cs="Arial"/>
                <w:b/>
                <w:sz w:val="20"/>
                <w:szCs w:val="20"/>
              </w:rPr>
              <w:t>Principal Accountabilities:</w:t>
            </w:r>
          </w:p>
          <w:p w14:paraId="48384AFF" w14:textId="77777777" w:rsidR="002E009D" w:rsidRPr="005C4D1F" w:rsidRDefault="002E009D" w:rsidP="002E009D">
            <w:pPr>
              <w:pStyle w:val="NoSpacing"/>
              <w:rPr>
                <w:rFonts w:ascii="Arial" w:hAnsi="Arial" w:cs="Arial"/>
                <w:b/>
                <w:sz w:val="20"/>
                <w:szCs w:val="20"/>
              </w:rPr>
            </w:pPr>
          </w:p>
          <w:p w14:paraId="32A1F34D" w14:textId="77777777" w:rsidR="002E009D" w:rsidRPr="005C4D1F" w:rsidRDefault="002E009D" w:rsidP="002E009D">
            <w:pPr>
              <w:pStyle w:val="NoSpacing"/>
              <w:rPr>
                <w:rFonts w:ascii="Arial" w:hAnsi="Arial" w:cs="Arial"/>
                <w:i/>
                <w:sz w:val="20"/>
                <w:szCs w:val="20"/>
              </w:rPr>
            </w:pPr>
            <w:r w:rsidRPr="005C4D1F">
              <w:rPr>
                <w:rFonts w:ascii="Arial" w:hAnsi="Arial" w:cs="Arial"/>
                <w:i/>
                <w:sz w:val="20"/>
                <w:szCs w:val="20"/>
              </w:rPr>
              <w:t>Strategy &amp; planning</w:t>
            </w:r>
          </w:p>
          <w:p w14:paraId="09FFA293" w14:textId="77777777" w:rsidR="002E009D" w:rsidRPr="005C4D1F" w:rsidRDefault="002E009D" w:rsidP="002E009D">
            <w:pPr>
              <w:pStyle w:val="NoSpacing"/>
              <w:rPr>
                <w:rFonts w:ascii="Arial" w:hAnsi="Arial" w:cs="Arial"/>
                <w:sz w:val="20"/>
                <w:szCs w:val="20"/>
              </w:rPr>
            </w:pPr>
          </w:p>
          <w:p w14:paraId="41D33E3B" w14:textId="72036BAF" w:rsidR="009E7470" w:rsidRPr="005C4D1F" w:rsidRDefault="009E7470" w:rsidP="009E7470">
            <w:pPr>
              <w:pStyle w:val="NoSpacing"/>
              <w:numPr>
                <w:ilvl w:val="0"/>
                <w:numId w:val="40"/>
              </w:numPr>
              <w:autoSpaceDE w:val="0"/>
              <w:autoSpaceDN w:val="0"/>
              <w:adjustRightInd w:val="0"/>
              <w:rPr>
                <w:rFonts w:ascii="Arial" w:hAnsi="Arial" w:cs="Arial"/>
                <w:sz w:val="20"/>
                <w:szCs w:val="20"/>
              </w:rPr>
            </w:pPr>
            <w:del w:id="51" w:author="Justin Johnson" w:date="2021-05-08T14:07:00Z">
              <w:r w:rsidDel="00915477">
                <w:rPr>
                  <w:rFonts w:ascii="Arial" w:hAnsi="Arial" w:cs="Arial"/>
                  <w:sz w:val="20"/>
                  <w:szCs w:val="20"/>
                </w:rPr>
                <w:delText xml:space="preserve">Review </w:delText>
              </w:r>
            </w:del>
            <w:ins w:id="52" w:author="Justin Johnson" w:date="2021-05-08T14:07:00Z">
              <w:r w:rsidR="00915477">
                <w:rPr>
                  <w:rFonts w:ascii="Arial" w:hAnsi="Arial" w:cs="Arial"/>
                  <w:sz w:val="20"/>
                  <w:szCs w:val="20"/>
                </w:rPr>
                <w:t xml:space="preserve">Conduct </w:t>
              </w:r>
            </w:ins>
            <w:r>
              <w:rPr>
                <w:rFonts w:ascii="Arial" w:hAnsi="Arial" w:cs="Arial"/>
                <w:sz w:val="20"/>
                <w:szCs w:val="20"/>
              </w:rPr>
              <w:t>and manage insightful research and</w:t>
            </w:r>
            <w:r w:rsidRPr="005C4D1F">
              <w:rPr>
                <w:rFonts w:ascii="Arial" w:hAnsi="Arial" w:cs="Arial"/>
                <w:sz w:val="20"/>
                <w:szCs w:val="20"/>
              </w:rPr>
              <w:t xml:space="preserve"> analysis</w:t>
            </w:r>
            <w:r w:rsidR="00B54F73">
              <w:rPr>
                <w:rFonts w:ascii="Arial" w:hAnsi="Arial" w:cs="Arial"/>
                <w:sz w:val="20"/>
                <w:szCs w:val="20"/>
              </w:rPr>
              <w:t xml:space="preserve"> </w:t>
            </w:r>
            <w:ins w:id="53" w:author="Justin Johnson" w:date="2021-05-08T14:08:00Z">
              <w:r w:rsidR="00915477" w:rsidRPr="005C4D1F">
                <w:rPr>
                  <w:rFonts w:ascii="Arial" w:hAnsi="Arial" w:cs="Arial"/>
                  <w:sz w:val="20"/>
                  <w:szCs w:val="20"/>
                </w:rPr>
                <w:t xml:space="preserve">on specific projects and </w:t>
              </w:r>
              <w:r w:rsidR="00915477">
                <w:rPr>
                  <w:rFonts w:ascii="Arial" w:hAnsi="Arial" w:cs="Arial"/>
                  <w:sz w:val="20"/>
                  <w:szCs w:val="20"/>
                </w:rPr>
                <w:t xml:space="preserve">climate </w:t>
              </w:r>
              <w:r w:rsidR="00915477" w:rsidRPr="005C4D1F">
                <w:rPr>
                  <w:rFonts w:ascii="Arial" w:hAnsi="Arial" w:cs="Arial"/>
                  <w:sz w:val="20"/>
                  <w:szCs w:val="20"/>
                </w:rPr>
                <w:t>sector trends</w:t>
              </w:r>
              <w:r w:rsidR="00915477">
                <w:rPr>
                  <w:rFonts w:ascii="Arial" w:hAnsi="Arial" w:cs="Arial"/>
                  <w:sz w:val="20"/>
                  <w:szCs w:val="20"/>
                </w:rPr>
                <w:t xml:space="preserve"> -</w:t>
              </w:r>
              <w:del w:id="54" w:author="Jess Ayers" w:date="2021-02-08T22:27:00Z">
                <w:r w:rsidR="00915477" w:rsidRPr="005C4D1F" w:rsidDel="00AA56D7">
                  <w:rPr>
                    <w:rFonts w:ascii="Arial" w:hAnsi="Arial" w:cs="Arial"/>
                    <w:sz w:val="20"/>
                    <w:szCs w:val="20"/>
                  </w:rPr>
                  <w:delText>,</w:delText>
                </w:r>
              </w:del>
              <w:r w:rsidR="00915477">
                <w:rPr>
                  <w:rFonts w:ascii="Arial" w:hAnsi="Arial" w:cs="Arial"/>
                  <w:sz w:val="20"/>
                  <w:szCs w:val="20"/>
                </w:rPr>
                <w:t xml:space="preserve"> </w:t>
              </w:r>
              <w:r w:rsidR="00915477" w:rsidRPr="00FF4CD4">
                <w:rPr>
                  <w:rFonts w:ascii="Arial" w:hAnsi="Arial" w:cs="Arial"/>
                  <w:sz w:val="20"/>
                  <w:szCs w:val="20"/>
                </w:rPr>
                <w:t>including but not limited to industry, cooling, gas and Latin America to</w:t>
              </w:r>
              <w:r w:rsidR="00915477" w:rsidRPr="005C4D1F">
                <w:rPr>
                  <w:rFonts w:ascii="Arial" w:hAnsi="Arial" w:cs="Arial"/>
                  <w:sz w:val="20"/>
                  <w:szCs w:val="20"/>
                </w:rPr>
                <w:t xml:space="preserve"> </w:t>
              </w:r>
              <w:r w:rsidR="00915477">
                <w:rPr>
                  <w:rFonts w:ascii="Arial" w:hAnsi="Arial" w:cs="Arial"/>
                  <w:sz w:val="20"/>
                  <w:szCs w:val="20"/>
                </w:rPr>
                <w:t>assist</w:t>
              </w:r>
              <w:r w:rsidR="00915477" w:rsidRPr="005C4D1F">
                <w:rPr>
                  <w:rFonts w:ascii="Arial" w:hAnsi="Arial" w:cs="Arial"/>
                  <w:sz w:val="20"/>
                  <w:szCs w:val="20"/>
                </w:rPr>
                <w:t xml:space="preserve"> the Climate team in </w:t>
              </w:r>
            </w:ins>
            <w:del w:id="55" w:author="Justin Johnson" w:date="2021-05-08T14:08:00Z">
              <w:r w:rsidR="00B54F73" w:rsidDel="00915477">
                <w:rPr>
                  <w:rFonts w:ascii="Arial" w:hAnsi="Arial" w:cs="Arial"/>
                  <w:sz w:val="20"/>
                  <w:szCs w:val="20"/>
                </w:rPr>
                <w:delText>related to</w:delText>
              </w:r>
              <w:r w:rsidRPr="005C4D1F" w:rsidDel="00915477">
                <w:rPr>
                  <w:rFonts w:ascii="Arial" w:hAnsi="Arial" w:cs="Arial"/>
                  <w:sz w:val="20"/>
                  <w:szCs w:val="20"/>
                </w:rPr>
                <w:delText xml:space="preserve"> </w:delText>
              </w:r>
              <w:r w:rsidDel="00915477">
                <w:rPr>
                  <w:rFonts w:ascii="Arial" w:hAnsi="Arial" w:cs="Arial"/>
                  <w:sz w:val="20"/>
                  <w:szCs w:val="20"/>
                </w:rPr>
                <w:delText xml:space="preserve">the </w:delText>
              </w:r>
              <w:r w:rsidR="00284EEA" w:rsidDel="00915477">
                <w:rPr>
                  <w:rFonts w:ascii="Arial" w:hAnsi="Arial" w:cs="Arial"/>
                  <w:sz w:val="20"/>
                  <w:szCs w:val="20"/>
                </w:rPr>
                <w:delText>relevant portfolios (Gas &amp; Industry and Latin America)</w:delText>
              </w:r>
              <w:r w:rsidRPr="005C4D1F" w:rsidDel="00915477">
                <w:rPr>
                  <w:rFonts w:ascii="Arial" w:hAnsi="Arial" w:cs="Arial"/>
                  <w:sz w:val="20"/>
                  <w:szCs w:val="20"/>
                </w:rPr>
                <w:delText xml:space="preserve"> and </w:delText>
              </w:r>
              <w:r w:rsidDel="00915477">
                <w:rPr>
                  <w:rFonts w:ascii="Arial" w:hAnsi="Arial" w:cs="Arial"/>
                  <w:sz w:val="20"/>
                  <w:szCs w:val="20"/>
                </w:rPr>
                <w:delText xml:space="preserve">climate </w:delText>
              </w:r>
              <w:r w:rsidRPr="005C4D1F" w:rsidDel="00915477">
                <w:rPr>
                  <w:rFonts w:ascii="Arial" w:hAnsi="Arial" w:cs="Arial"/>
                  <w:sz w:val="20"/>
                  <w:szCs w:val="20"/>
                </w:rPr>
                <w:delText xml:space="preserve">sector trends, to </w:delText>
              </w:r>
              <w:r w:rsidDel="00915477">
                <w:rPr>
                  <w:rFonts w:ascii="Arial" w:hAnsi="Arial" w:cs="Arial"/>
                  <w:sz w:val="20"/>
                  <w:szCs w:val="20"/>
                </w:rPr>
                <w:delText>assist</w:delText>
              </w:r>
              <w:r w:rsidRPr="005C4D1F" w:rsidDel="00915477">
                <w:rPr>
                  <w:rFonts w:ascii="Arial" w:hAnsi="Arial" w:cs="Arial"/>
                  <w:sz w:val="20"/>
                  <w:szCs w:val="20"/>
                </w:rPr>
                <w:delText xml:space="preserve"> the </w:delText>
              </w:r>
              <w:r w:rsidDel="00915477">
                <w:rPr>
                  <w:rFonts w:ascii="Arial" w:hAnsi="Arial" w:cs="Arial"/>
                  <w:sz w:val="20"/>
                  <w:szCs w:val="20"/>
                </w:rPr>
                <w:delText>Director</w:delText>
              </w:r>
              <w:r w:rsidRPr="005C4D1F" w:rsidDel="00915477">
                <w:rPr>
                  <w:rFonts w:ascii="Arial" w:hAnsi="Arial" w:cs="Arial"/>
                  <w:sz w:val="20"/>
                  <w:szCs w:val="20"/>
                </w:rPr>
                <w:delText xml:space="preserve"> in </w:delText>
              </w:r>
            </w:del>
            <w:r w:rsidRPr="005C4D1F">
              <w:rPr>
                <w:rFonts w:ascii="Arial" w:hAnsi="Arial" w:cs="Arial"/>
                <w:sz w:val="20"/>
                <w:szCs w:val="20"/>
              </w:rPr>
              <w:t>determining strategic priorities and setting operational plans.</w:t>
            </w:r>
          </w:p>
          <w:p w14:paraId="743C3150" w14:textId="77777777" w:rsidR="008B0844" w:rsidRDefault="008B0844" w:rsidP="003870E6">
            <w:pPr>
              <w:pStyle w:val="ListParagraph"/>
              <w:rPr>
                <w:rFonts w:ascii="Arial" w:hAnsi="Arial" w:cs="Arial"/>
                <w:sz w:val="20"/>
                <w:szCs w:val="20"/>
              </w:rPr>
            </w:pPr>
          </w:p>
          <w:p w14:paraId="5BADE8B8" w14:textId="77777777" w:rsidR="00915477" w:rsidRPr="005C4D1F" w:rsidRDefault="00915477" w:rsidP="00915477">
            <w:pPr>
              <w:pStyle w:val="NoSpacing"/>
              <w:numPr>
                <w:ilvl w:val="0"/>
                <w:numId w:val="40"/>
              </w:numPr>
              <w:autoSpaceDE w:val="0"/>
              <w:autoSpaceDN w:val="0"/>
              <w:adjustRightInd w:val="0"/>
              <w:rPr>
                <w:ins w:id="56" w:author="Justin Johnson" w:date="2021-05-08T14:08:00Z"/>
                <w:rFonts w:ascii="Arial" w:hAnsi="Arial" w:cs="Arial"/>
                <w:sz w:val="20"/>
                <w:szCs w:val="20"/>
              </w:rPr>
            </w:pPr>
            <w:ins w:id="57" w:author="Justin Johnson" w:date="2021-05-08T14:08:00Z">
              <w:r w:rsidRPr="00D218FD">
                <w:rPr>
                  <w:rFonts w:ascii="Arial" w:hAnsi="Arial" w:cs="Arial"/>
                  <w:sz w:val="20"/>
                  <w:szCs w:val="20"/>
                </w:rPr>
                <w:t xml:space="preserve">Provide </w:t>
              </w:r>
              <w:del w:id="58" w:author="Jess Ayers" w:date="2021-02-08T12:55:00Z">
                <w:r w:rsidRPr="00D218FD" w:rsidDel="00F74DBE">
                  <w:rPr>
                    <w:rFonts w:ascii="Arial" w:hAnsi="Arial" w:cs="Arial"/>
                    <w:sz w:val="20"/>
                    <w:szCs w:val="20"/>
                  </w:rPr>
                  <w:delText xml:space="preserve">and communicate </w:delText>
                </w:r>
              </w:del>
              <w:r>
                <w:rPr>
                  <w:rFonts w:ascii="Arial" w:hAnsi="Arial" w:cs="Arial"/>
                  <w:sz w:val="20"/>
                  <w:szCs w:val="20"/>
                </w:rPr>
                <w:t xml:space="preserve">global, regional, </w:t>
              </w:r>
              <w:del w:id="59" w:author="Jess Ayers" w:date="2021-02-08T12:55:00Z">
                <w:r w:rsidDel="00F74DBE">
                  <w:rPr>
                    <w:rFonts w:ascii="Arial" w:hAnsi="Arial" w:cs="Arial"/>
                    <w:sz w:val="20"/>
                    <w:szCs w:val="20"/>
                  </w:rPr>
                  <w:delText xml:space="preserve"> and </w:delText>
                </w:r>
              </w:del>
              <w:r>
                <w:rPr>
                  <w:rFonts w:ascii="Arial" w:hAnsi="Arial" w:cs="Arial"/>
                  <w:sz w:val="20"/>
                  <w:szCs w:val="20"/>
                </w:rPr>
                <w:t xml:space="preserve">national and sectoral </w:t>
              </w:r>
              <w:r w:rsidRPr="005C4D1F">
                <w:rPr>
                  <w:rFonts w:ascii="Arial" w:hAnsi="Arial" w:cs="Arial"/>
                  <w:sz w:val="20"/>
                  <w:szCs w:val="20"/>
                </w:rPr>
                <w:t>insights</w:t>
              </w:r>
              <w:r>
                <w:rPr>
                  <w:rFonts w:ascii="Arial" w:hAnsi="Arial" w:cs="Arial"/>
                  <w:sz w:val="20"/>
                  <w:szCs w:val="20"/>
                </w:rPr>
                <w:t>, and communicate them</w:t>
              </w:r>
              <w:r w:rsidRPr="005C4D1F">
                <w:rPr>
                  <w:rFonts w:ascii="Arial" w:hAnsi="Arial" w:cs="Arial"/>
                  <w:sz w:val="20"/>
                  <w:szCs w:val="20"/>
                </w:rPr>
                <w:t xml:space="preserve"> verbally and in writing</w:t>
              </w:r>
              <w:r>
                <w:rPr>
                  <w:rFonts w:ascii="Arial" w:hAnsi="Arial" w:cs="Arial"/>
                  <w:sz w:val="20"/>
                  <w:szCs w:val="20"/>
                </w:rPr>
                <w:t xml:space="preserve"> to a variety of senior stakeholders, and to contribute to the</w:t>
              </w:r>
              <w:r w:rsidRPr="005C4D1F">
                <w:rPr>
                  <w:rFonts w:ascii="Arial" w:hAnsi="Arial" w:cs="Arial"/>
                  <w:sz w:val="20"/>
                  <w:szCs w:val="20"/>
                </w:rPr>
                <w:t xml:space="preserve"> strategy and planning process.</w:t>
              </w:r>
            </w:ins>
          </w:p>
          <w:p w14:paraId="5BCD168E" w14:textId="3EE46971" w:rsidR="003214C8" w:rsidDel="00915477" w:rsidRDefault="003214C8" w:rsidP="001F6710">
            <w:pPr>
              <w:pStyle w:val="NoSpacing"/>
              <w:numPr>
                <w:ilvl w:val="0"/>
                <w:numId w:val="40"/>
              </w:numPr>
              <w:autoSpaceDE w:val="0"/>
              <w:autoSpaceDN w:val="0"/>
              <w:adjustRightInd w:val="0"/>
              <w:rPr>
                <w:del w:id="60" w:author="Justin Johnson" w:date="2021-05-08T14:08:00Z"/>
                <w:rFonts w:ascii="Arial" w:hAnsi="Arial" w:cs="Arial"/>
                <w:sz w:val="20"/>
                <w:szCs w:val="20"/>
              </w:rPr>
            </w:pPr>
            <w:del w:id="61" w:author="Justin Johnson" w:date="2021-05-08T14:08:00Z">
              <w:r w:rsidRPr="00BC0169" w:rsidDel="00915477">
                <w:rPr>
                  <w:rFonts w:ascii="Arial" w:hAnsi="Arial" w:cs="Arial"/>
                  <w:sz w:val="20"/>
                  <w:szCs w:val="20"/>
                </w:rPr>
                <w:delText>Critical assessment of the role of finance in climate and energy sectors, integration of ESG and sustainable finance themes in informed investment decision-making by businesses, industries and financial markets</w:delText>
              </w:r>
              <w:r w:rsidR="00BE25BD" w:rsidDel="00915477">
                <w:rPr>
                  <w:rFonts w:ascii="Arial" w:hAnsi="Arial" w:cs="Arial"/>
                  <w:sz w:val="20"/>
                  <w:szCs w:val="20"/>
                </w:rPr>
                <w:delText>.</w:delText>
              </w:r>
            </w:del>
          </w:p>
          <w:p w14:paraId="65E73B99" w14:textId="77777777" w:rsidR="003214C8" w:rsidRDefault="003214C8" w:rsidP="005634F7">
            <w:pPr>
              <w:pStyle w:val="ListParagraph"/>
              <w:rPr>
                <w:rFonts w:ascii="Arial" w:hAnsi="Arial" w:cs="Arial"/>
                <w:sz w:val="20"/>
                <w:szCs w:val="20"/>
              </w:rPr>
            </w:pPr>
          </w:p>
          <w:p w14:paraId="4E621FA5" w14:textId="5E8E6937" w:rsidR="001F6710" w:rsidRPr="005C4D1F" w:rsidRDefault="001F6710" w:rsidP="001F6710">
            <w:pPr>
              <w:pStyle w:val="NoSpacing"/>
              <w:numPr>
                <w:ilvl w:val="0"/>
                <w:numId w:val="40"/>
              </w:numPr>
              <w:autoSpaceDE w:val="0"/>
              <w:autoSpaceDN w:val="0"/>
              <w:adjustRightInd w:val="0"/>
              <w:rPr>
                <w:rFonts w:ascii="Arial" w:hAnsi="Arial" w:cs="Arial"/>
                <w:sz w:val="20"/>
                <w:szCs w:val="20"/>
              </w:rPr>
            </w:pPr>
            <w:r w:rsidRPr="00D218FD">
              <w:rPr>
                <w:rFonts w:ascii="Arial" w:hAnsi="Arial" w:cs="Arial"/>
                <w:sz w:val="20"/>
                <w:szCs w:val="20"/>
              </w:rPr>
              <w:t xml:space="preserve">Provide </w:t>
            </w:r>
            <w:r>
              <w:rPr>
                <w:rFonts w:ascii="Arial" w:hAnsi="Arial" w:cs="Arial"/>
                <w:sz w:val="20"/>
                <w:szCs w:val="20"/>
              </w:rPr>
              <w:t xml:space="preserve">regional and national and sectoral </w:t>
            </w:r>
            <w:r w:rsidRPr="005C4D1F">
              <w:rPr>
                <w:rFonts w:ascii="Arial" w:hAnsi="Arial" w:cs="Arial"/>
                <w:sz w:val="20"/>
                <w:szCs w:val="20"/>
              </w:rPr>
              <w:t>insights</w:t>
            </w:r>
            <w:r w:rsidR="00A45EBD">
              <w:rPr>
                <w:rFonts w:ascii="Arial" w:hAnsi="Arial" w:cs="Arial"/>
                <w:sz w:val="20"/>
                <w:szCs w:val="20"/>
              </w:rPr>
              <w:t xml:space="preserve"> as well as political dynamics</w:t>
            </w:r>
            <w:r w:rsidR="00641EFB">
              <w:rPr>
                <w:rFonts w:ascii="Arial" w:hAnsi="Arial" w:cs="Arial"/>
                <w:sz w:val="20"/>
                <w:szCs w:val="20"/>
              </w:rPr>
              <w:t xml:space="preserve"> (</w:t>
            </w:r>
            <w:ins w:id="62" w:author="Justin Johnson" w:date="2021-05-08T14:42:00Z">
              <w:r w:rsidR="001F78CF">
                <w:rPr>
                  <w:rFonts w:ascii="Arial" w:hAnsi="Arial" w:cs="Arial"/>
                  <w:sz w:val="20"/>
                  <w:szCs w:val="20"/>
                </w:rPr>
                <w:t xml:space="preserve">e.g. </w:t>
              </w:r>
            </w:ins>
            <w:r w:rsidR="00641EFB">
              <w:rPr>
                <w:rFonts w:ascii="Arial" w:hAnsi="Arial" w:cs="Arial"/>
                <w:sz w:val="20"/>
                <w:szCs w:val="20"/>
              </w:rPr>
              <w:t>Latin America</w:t>
            </w:r>
            <w:r w:rsidR="00BE25BD">
              <w:rPr>
                <w:rFonts w:ascii="Arial" w:hAnsi="Arial" w:cs="Arial"/>
                <w:sz w:val="20"/>
                <w:szCs w:val="20"/>
              </w:rPr>
              <w:t>, Gas &amp; Industry</w:t>
            </w:r>
            <w:del w:id="63" w:author="Justin Johnson" w:date="2021-05-08T14:42:00Z">
              <w:r w:rsidR="00BE25BD" w:rsidDel="001F78CF">
                <w:rPr>
                  <w:rFonts w:ascii="Arial" w:hAnsi="Arial" w:cs="Arial"/>
                  <w:sz w:val="20"/>
                  <w:szCs w:val="20"/>
                </w:rPr>
                <w:delText xml:space="preserve"> focused</w:delText>
              </w:r>
            </w:del>
            <w:r w:rsidR="00195299">
              <w:rPr>
                <w:rFonts w:ascii="Arial" w:hAnsi="Arial" w:cs="Arial"/>
                <w:sz w:val="20"/>
                <w:szCs w:val="20"/>
              </w:rPr>
              <w:t>) and</w:t>
            </w:r>
            <w:r>
              <w:rPr>
                <w:rFonts w:ascii="Arial" w:hAnsi="Arial" w:cs="Arial"/>
                <w:sz w:val="20"/>
                <w:szCs w:val="20"/>
              </w:rPr>
              <w:t xml:space="preserve"> communicate them</w:t>
            </w:r>
            <w:r w:rsidRPr="005C4D1F">
              <w:rPr>
                <w:rFonts w:ascii="Arial" w:hAnsi="Arial" w:cs="Arial"/>
                <w:sz w:val="20"/>
                <w:szCs w:val="20"/>
              </w:rPr>
              <w:t xml:space="preserve"> verbally and in writing</w:t>
            </w:r>
            <w:r>
              <w:rPr>
                <w:rFonts w:ascii="Arial" w:hAnsi="Arial" w:cs="Arial"/>
                <w:sz w:val="20"/>
                <w:szCs w:val="20"/>
              </w:rPr>
              <w:t xml:space="preserve"> to contribute to the</w:t>
            </w:r>
            <w:r w:rsidRPr="005C4D1F">
              <w:rPr>
                <w:rFonts w:ascii="Arial" w:hAnsi="Arial" w:cs="Arial"/>
                <w:sz w:val="20"/>
                <w:szCs w:val="20"/>
              </w:rPr>
              <w:t xml:space="preserve"> strategy and planning process.</w:t>
            </w:r>
          </w:p>
          <w:p w14:paraId="0F9BBA37" w14:textId="77777777" w:rsidR="002E009D" w:rsidRPr="005C4D1F" w:rsidRDefault="002E009D" w:rsidP="002E009D">
            <w:pPr>
              <w:pStyle w:val="NoSpacing"/>
              <w:rPr>
                <w:rFonts w:ascii="Arial" w:hAnsi="Arial" w:cs="Arial"/>
                <w:sz w:val="20"/>
                <w:szCs w:val="20"/>
              </w:rPr>
            </w:pPr>
          </w:p>
          <w:p w14:paraId="7BB92591" w14:textId="77777777" w:rsidR="002E009D" w:rsidRPr="005C4D1F" w:rsidRDefault="002E009D" w:rsidP="002E009D">
            <w:pPr>
              <w:pStyle w:val="NoSpacing"/>
              <w:rPr>
                <w:rFonts w:ascii="Arial" w:hAnsi="Arial" w:cs="Arial"/>
                <w:sz w:val="20"/>
                <w:szCs w:val="20"/>
              </w:rPr>
            </w:pPr>
          </w:p>
          <w:p w14:paraId="08E312EE" w14:textId="77777777" w:rsidR="002E009D" w:rsidRPr="005C4D1F" w:rsidRDefault="002E009D" w:rsidP="002E009D">
            <w:pPr>
              <w:pStyle w:val="NoSpacing"/>
              <w:rPr>
                <w:rFonts w:ascii="Arial" w:hAnsi="Arial" w:cs="Arial"/>
                <w:i/>
                <w:sz w:val="20"/>
                <w:szCs w:val="20"/>
              </w:rPr>
            </w:pPr>
            <w:r w:rsidRPr="005C4D1F">
              <w:rPr>
                <w:rFonts w:ascii="Arial" w:hAnsi="Arial" w:cs="Arial"/>
                <w:i/>
                <w:sz w:val="20"/>
                <w:szCs w:val="20"/>
              </w:rPr>
              <w:t>Programme development, delivery &amp; performance</w:t>
            </w:r>
          </w:p>
          <w:p w14:paraId="0A59F3A1" w14:textId="77777777" w:rsidR="002E009D" w:rsidRPr="005C4D1F" w:rsidRDefault="002E009D" w:rsidP="002E009D">
            <w:pPr>
              <w:pStyle w:val="NoSpacing"/>
              <w:rPr>
                <w:rFonts w:ascii="Arial" w:hAnsi="Arial" w:cs="Arial"/>
                <w:sz w:val="20"/>
                <w:szCs w:val="20"/>
              </w:rPr>
            </w:pPr>
          </w:p>
          <w:p w14:paraId="37E41FAF" w14:textId="73433BCF" w:rsidR="002E009D" w:rsidRPr="005C4D1F" w:rsidRDefault="002E009D" w:rsidP="002E009D">
            <w:pPr>
              <w:pStyle w:val="NoSpacing"/>
              <w:numPr>
                <w:ilvl w:val="0"/>
                <w:numId w:val="40"/>
              </w:numPr>
              <w:autoSpaceDE w:val="0"/>
              <w:autoSpaceDN w:val="0"/>
              <w:adjustRightInd w:val="0"/>
              <w:rPr>
                <w:rFonts w:ascii="Arial" w:hAnsi="Arial" w:cs="Arial"/>
                <w:sz w:val="20"/>
                <w:szCs w:val="20"/>
              </w:rPr>
            </w:pPr>
            <w:r w:rsidRPr="005C4D1F">
              <w:rPr>
                <w:rFonts w:ascii="Arial" w:hAnsi="Arial" w:cs="Arial"/>
                <w:sz w:val="20"/>
                <w:szCs w:val="20"/>
              </w:rPr>
              <w:lastRenderedPageBreak/>
              <w:t>Lead the end-to-end</w:t>
            </w:r>
            <w:r>
              <w:rPr>
                <w:rFonts w:ascii="Arial" w:hAnsi="Arial" w:cs="Arial"/>
                <w:sz w:val="20"/>
                <w:szCs w:val="20"/>
              </w:rPr>
              <w:t xml:space="preserve"> oversight and</w:t>
            </w:r>
            <w:r w:rsidRPr="005C4D1F">
              <w:rPr>
                <w:rFonts w:ascii="Arial" w:hAnsi="Arial" w:cs="Arial"/>
                <w:sz w:val="20"/>
                <w:szCs w:val="20"/>
              </w:rPr>
              <w:t xml:space="preserve"> </w:t>
            </w:r>
            <w:r w:rsidR="00C30912">
              <w:rPr>
                <w:rFonts w:ascii="Arial" w:hAnsi="Arial" w:cs="Arial"/>
                <w:sz w:val="20"/>
                <w:szCs w:val="20"/>
              </w:rPr>
              <w:t>administration</w:t>
            </w:r>
            <w:r w:rsidR="00C27A2A">
              <w:rPr>
                <w:rFonts w:ascii="Arial" w:hAnsi="Arial" w:cs="Arial"/>
                <w:sz w:val="20"/>
                <w:szCs w:val="20"/>
              </w:rPr>
              <w:t xml:space="preserve"> of the </w:t>
            </w:r>
            <w:r w:rsidR="00F831FD">
              <w:rPr>
                <w:rFonts w:ascii="Arial" w:hAnsi="Arial" w:cs="Arial"/>
                <w:sz w:val="20"/>
                <w:szCs w:val="20"/>
              </w:rPr>
              <w:t>management</w:t>
            </w:r>
            <w:r w:rsidRPr="005C4D1F">
              <w:rPr>
                <w:rFonts w:ascii="Arial" w:hAnsi="Arial" w:cs="Arial"/>
                <w:sz w:val="20"/>
                <w:szCs w:val="20"/>
              </w:rPr>
              <w:t xml:space="preserve"> process </w:t>
            </w:r>
            <w:r>
              <w:rPr>
                <w:rFonts w:ascii="Arial" w:hAnsi="Arial" w:cs="Arial"/>
                <w:sz w:val="20"/>
                <w:szCs w:val="20"/>
              </w:rPr>
              <w:t xml:space="preserve">of </w:t>
            </w:r>
            <w:del w:id="64" w:author="Justin Johnson" w:date="2021-05-08T14:22:00Z">
              <w:r w:rsidDel="00A95EA6">
                <w:rPr>
                  <w:rFonts w:ascii="Arial" w:hAnsi="Arial" w:cs="Arial"/>
                  <w:sz w:val="20"/>
                  <w:szCs w:val="20"/>
                </w:rPr>
                <w:delText xml:space="preserve">the </w:delText>
              </w:r>
            </w:del>
            <w:ins w:id="65" w:author="Justin Johnson" w:date="2021-05-08T14:23:00Z">
              <w:r w:rsidR="00A95EA6">
                <w:rPr>
                  <w:rFonts w:ascii="Arial" w:hAnsi="Arial" w:cs="Arial"/>
                  <w:sz w:val="20"/>
                  <w:szCs w:val="20"/>
                </w:rPr>
                <w:t xml:space="preserve">existing </w:t>
              </w:r>
            </w:ins>
            <w:r>
              <w:rPr>
                <w:rFonts w:ascii="Arial" w:hAnsi="Arial" w:cs="Arial"/>
                <w:sz w:val="20"/>
                <w:szCs w:val="20"/>
              </w:rPr>
              <w:t>grants</w:t>
            </w:r>
            <w:r w:rsidR="00904550">
              <w:rPr>
                <w:rFonts w:ascii="Arial" w:hAnsi="Arial" w:cs="Arial"/>
                <w:sz w:val="20"/>
                <w:szCs w:val="20"/>
              </w:rPr>
              <w:t xml:space="preserve"> </w:t>
            </w:r>
            <w:del w:id="66" w:author="Justin Johnson" w:date="2021-05-08T14:23:00Z">
              <w:r w:rsidR="005B5A8C" w:rsidDel="00A95EA6">
                <w:rPr>
                  <w:rFonts w:ascii="Arial" w:hAnsi="Arial" w:cs="Arial"/>
                  <w:sz w:val="20"/>
                  <w:szCs w:val="20"/>
                </w:rPr>
                <w:delText xml:space="preserve">in </w:delText>
              </w:r>
            </w:del>
            <w:ins w:id="67" w:author="Justin Johnson" w:date="2021-05-08T14:23:00Z">
              <w:r w:rsidR="00A95EA6">
                <w:rPr>
                  <w:rFonts w:ascii="Arial" w:hAnsi="Arial" w:cs="Arial"/>
                  <w:sz w:val="20"/>
                  <w:szCs w:val="20"/>
                </w:rPr>
                <w:t xml:space="preserve">(e.g. in </w:t>
              </w:r>
            </w:ins>
            <w:r w:rsidR="005B5A8C">
              <w:rPr>
                <w:rFonts w:ascii="Arial" w:hAnsi="Arial" w:cs="Arial"/>
                <w:sz w:val="20"/>
                <w:szCs w:val="20"/>
              </w:rPr>
              <w:t>Brazil</w:t>
            </w:r>
            <w:ins w:id="68" w:author="Justin Johnson" w:date="2021-05-08T14:23:00Z">
              <w:r w:rsidR="00A95EA6">
                <w:rPr>
                  <w:rFonts w:ascii="Arial" w:hAnsi="Arial" w:cs="Arial"/>
                  <w:sz w:val="20"/>
                  <w:szCs w:val="20"/>
                </w:rPr>
                <w:t xml:space="preserve">, </w:t>
              </w:r>
            </w:ins>
            <w:del w:id="69" w:author="Justin Johnson" w:date="2021-05-08T14:23:00Z">
              <w:r w:rsidR="005B5A8C" w:rsidDel="00A95EA6">
                <w:rPr>
                  <w:rFonts w:ascii="Arial" w:hAnsi="Arial" w:cs="Arial"/>
                  <w:sz w:val="20"/>
                  <w:szCs w:val="20"/>
                </w:rPr>
                <w:delText xml:space="preserve"> and </w:delText>
              </w:r>
            </w:del>
            <w:r w:rsidR="005B5A8C">
              <w:rPr>
                <w:rFonts w:ascii="Arial" w:hAnsi="Arial" w:cs="Arial"/>
                <w:sz w:val="20"/>
                <w:szCs w:val="20"/>
              </w:rPr>
              <w:t>Mexico</w:t>
            </w:r>
            <w:ins w:id="70" w:author="Justin Johnson" w:date="2021-05-08T14:23:00Z">
              <w:r w:rsidR="00A95EA6">
                <w:rPr>
                  <w:rFonts w:ascii="Arial" w:hAnsi="Arial" w:cs="Arial"/>
                  <w:sz w:val="20"/>
                  <w:szCs w:val="20"/>
                </w:rPr>
                <w:t xml:space="preserve"> and cooling)</w:t>
              </w:r>
            </w:ins>
            <w:r w:rsidR="005B5A8C">
              <w:rPr>
                <w:rFonts w:ascii="Arial" w:hAnsi="Arial" w:cs="Arial"/>
                <w:sz w:val="20"/>
                <w:szCs w:val="20"/>
              </w:rPr>
              <w:t xml:space="preserve"> </w:t>
            </w:r>
            <w:r w:rsidR="00A45EBD">
              <w:rPr>
                <w:rFonts w:ascii="Arial" w:hAnsi="Arial" w:cs="Arial"/>
                <w:sz w:val="20"/>
                <w:szCs w:val="20"/>
              </w:rPr>
              <w:t xml:space="preserve">and investment </w:t>
            </w:r>
            <w:r w:rsidR="00EC10F4">
              <w:rPr>
                <w:rFonts w:ascii="Arial" w:hAnsi="Arial" w:cs="Arial"/>
                <w:sz w:val="20"/>
                <w:szCs w:val="20"/>
              </w:rPr>
              <w:t xml:space="preserve">(grants) </w:t>
            </w:r>
            <w:r w:rsidR="00A45EBD">
              <w:rPr>
                <w:rFonts w:ascii="Arial" w:hAnsi="Arial" w:cs="Arial"/>
                <w:sz w:val="20"/>
                <w:szCs w:val="20"/>
              </w:rPr>
              <w:t>proposal</w:t>
            </w:r>
            <w:r w:rsidR="00EC10F4">
              <w:rPr>
                <w:rFonts w:ascii="Arial" w:hAnsi="Arial" w:cs="Arial"/>
                <w:sz w:val="20"/>
                <w:szCs w:val="20"/>
              </w:rPr>
              <w:t>s</w:t>
            </w:r>
            <w:r w:rsidR="00A45EBD">
              <w:rPr>
                <w:rFonts w:ascii="Arial" w:hAnsi="Arial" w:cs="Arial"/>
                <w:sz w:val="20"/>
                <w:szCs w:val="20"/>
              </w:rPr>
              <w:t xml:space="preserve"> </w:t>
            </w:r>
            <w:del w:id="71" w:author="Justin Johnson" w:date="2021-05-08T14:34:00Z">
              <w:r w:rsidR="00A45EBD" w:rsidDel="001F78CF">
                <w:rPr>
                  <w:rFonts w:ascii="Arial" w:hAnsi="Arial" w:cs="Arial"/>
                  <w:sz w:val="20"/>
                  <w:szCs w:val="20"/>
                </w:rPr>
                <w:delText xml:space="preserve">for </w:delText>
              </w:r>
            </w:del>
            <w:ins w:id="72" w:author="Justin Johnson" w:date="2021-05-08T14:23:00Z">
              <w:r w:rsidR="00A95EA6">
                <w:rPr>
                  <w:rFonts w:ascii="Arial" w:hAnsi="Arial" w:cs="Arial"/>
                  <w:sz w:val="20"/>
                  <w:szCs w:val="20"/>
                </w:rPr>
                <w:t xml:space="preserve">(e.g. in gas and industry), </w:t>
              </w:r>
            </w:ins>
            <w:del w:id="73" w:author="Justin Johnson" w:date="2021-05-08T14:24:00Z">
              <w:r w:rsidR="00A45EBD" w:rsidDel="00A95EA6">
                <w:rPr>
                  <w:rFonts w:ascii="Arial" w:hAnsi="Arial" w:cs="Arial"/>
                  <w:sz w:val="20"/>
                  <w:szCs w:val="20"/>
                </w:rPr>
                <w:delText xml:space="preserve">Gas &amp; Industry </w:delText>
              </w:r>
              <w:r w:rsidR="00904550" w:rsidRPr="00904550" w:rsidDel="00A95EA6">
                <w:rPr>
                  <w:rFonts w:ascii="Arial" w:hAnsi="Arial" w:cs="Arial"/>
                  <w:sz w:val="20"/>
                  <w:szCs w:val="20"/>
                </w:rPr>
                <w:delText>(</w:delText>
              </w:r>
            </w:del>
            <w:r w:rsidR="00904550" w:rsidRPr="00904550">
              <w:rPr>
                <w:rFonts w:ascii="Arial" w:hAnsi="Arial" w:cs="Arial"/>
                <w:sz w:val="20"/>
                <w:szCs w:val="20"/>
              </w:rPr>
              <w:t>from concept formation, proposal development</w:t>
            </w:r>
            <w:ins w:id="74" w:author="Justin Johnson" w:date="2021-05-08T14:24:00Z">
              <w:r w:rsidR="00A95EA6">
                <w:rPr>
                  <w:rFonts w:ascii="Arial" w:hAnsi="Arial" w:cs="Arial"/>
                  <w:sz w:val="20"/>
                  <w:szCs w:val="20"/>
                </w:rPr>
                <w:t>, contracting, payments and reporting</w:t>
              </w:r>
            </w:ins>
            <w:del w:id="75" w:author="Justin Johnson" w:date="2021-05-08T14:24:00Z">
              <w:r w:rsidR="00904550" w:rsidRPr="00904550" w:rsidDel="00A95EA6">
                <w:rPr>
                  <w:rFonts w:ascii="Arial" w:hAnsi="Arial" w:cs="Arial"/>
                  <w:sz w:val="20"/>
                  <w:szCs w:val="20"/>
                </w:rPr>
                <w:delText xml:space="preserve"> through to final payment)</w:delText>
              </w:r>
            </w:del>
            <w:r w:rsidR="00904550">
              <w:rPr>
                <w:rFonts w:ascii="Arial" w:hAnsi="Arial" w:cs="Arial"/>
                <w:sz w:val="20"/>
                <w:szCs w:val="20"/>
              </w:rPr>
              <w:t xml:space="preserve"> </w:t>
            </w:r>
            <w:r w:rsidRPr="005C4D1F">
              <w:rPr>
                <w:rFonts w:ascii="Arial" w:hAnsi="Arial" w:cs="Arial"/>
                <w:sz w:val="20"/>
                <w:szCs w:val="20"/>
              </w:rPr>
              <w:t xml:space="preserve">suggesting improvements where appropriate, </w:t>
            </w:r>
            <w:r>
              <w:rPr>
                <w:rFonts w:ascii="Arial" w:hAnsi="Arial" w:cs="Arial"/>
                <w:sz w:val="20"/>
                <w:szCs w:val="20"/>
              </w:rPr>
              <w:t xml:space="preserve">and always seeking to add value, </w:t>
            </w:r>
            <w:r w:rsidRPr="005C4D1F">
              <w:rPr>
                <w:rFonts w:ascii="Arial" w:hAnsi="Arial" w:cs="Arial"/>
                <w:sz w:val="20"/>
                <w:szCs w:val="20"/>
              </w:rPr>
              <w:t>to enable the Climate team to deliver and monitor its philanthropic activity efficiently and effectively</w:t>
            </w:r>
            <w:r>
              <w:rPr>
                <w:rFonts w:ascii="Arial" w:hAnsi="Arial" w:cs="Arial"/>
                <w:sz w:val="20"/>
                <w:szCs w:val="20"/>
              </w:rPr>
              <w:t xml:space="preserve"> and ensuring impact</w:t>
            </w:r>
            <w:r w:rsidRPr="005C4D1F">
              <w:rPr>
                <w:rFonts w:ascii="Arial" w:hAnsi="Arial" w:cs="Arial"/>
                <w:sz w:val="20"/>
                <w:szCs w:val="20"/>
              </w:rPr>
              <w:t>.</w:t>
            </w:r>
          </w:p>
          <w:p w14:paraId="45A05F41" w14:textId="77777777" w:rsidR="002E009D" w:rsidRPr="005C4D1F" w:rsidRDefault="002E009D" w:rsidP="002E009D">
            <w:pPr>
              <w:pStyle w:val="NoSpacing"/>
              <w:rPr>
                <w:rFonts w:ascii="Arial" w:hAnsi="Arial" w:cs="Arial"/>
                <w:sz w:val="20"/>
                <w:szCs w:val="20"/>
              </w:rPr>
            </w:pPr>
          </w:p>
          <w:p w14:paraId="27A19AB0" w14:textId="7D4465D0" w:rsidR="00D45463" w:rsidRDefault="00D45463" w:rsidP="002E009D">
            <w:pPr>
              <w:pStyle w:val="NoSpacing"/>
              <w:numPr>
                <w:ilvl w:val="0"/>
                <w:numId w:val="40"/>
              </w:numPr>
              <w:autoSpaceDE w:val="0"/>
              <w:autoSpaceDN w:val="0"/>
              <w:adjustRightInd w:val="0"/>
              <w:rPr>
                <w:rFonts w:ascii="Arial" w:hAnsi="Arial" w:cs="Arial"/>
                <w:sz w:val="20"/>
                <w:szCs w:val="20"/>
              </w:rPr>
            </w:pPr>
            <w:r>
              <w:rPr>
                <w:rFonts w:ascii="Arial" w:hAnsi="Arial" w:cs="Arial"/>
                <w:sz w:val="20"/>
                <w:szCs w:val="20"/>
              </w:rPr>
              <w:t>Support Director</w:t>
            </w:r>
            <w:ins w:id="76" w:author="Justin Johnson" w:date="2021-05-08T14:25:00Z">
              <w:r w:rsidR="00A95EA6">
                <w:rPr>
                  <w:rFonts w:ascii="Arial" w:hAnsi="Arial" w:cs="Arial"/>
                  <w:sz w:val="20"/>
                  <w:szCs w:val="20"/>
                </w:rPr>
                <w:t xml:space="preserve">s in their roles </w:t>
              </w:r>
            </w:ins>
            <w:del w:id="77" w:author="Justin Johnson" w:date="2021-05-08T14:25:00Z">
              <w:r w:rsidDel="00A95EA6">
                <w:rPr>
                  <w:rFonts w:ascii="Arial" w:hAnsi="Arial" w:cs="Arial"/>
                  <w:sz w:val="20"/>
                  <w:szCs w:val="20"/>
                </w:rPr>
                <w:delText xml:space="preserve"> on its role </w:delText>
              </w:r>
            </w:del>
            <w:r>
              <w:rPr>
                <w:rFonts w:ascii="Arial" w:hAnsi="Arial" w:cs="Arial"/>
                <w:sz w:val="20"/>
                <w:szCs w:val="20"/>
              </w:rPr>
              <w:t xml:space="preserve">as </w:t>
            </w:r>
            <w:r w:rsidR="00073C48">
              <w:rPr>
                <w:rFonts w:ascii="Arial" w:hAnsi="Arial" w:cs="Arial"/>
                <w:sz w:val="20"/>
                <w:szCs w:val="20"/>
              </w:rPr>
              <w:t>Board member</w:t>
            </w:r>
            <w:ins w:id="78" w:author="Justin Johnson" w:date="2021-05-08T14:25:00Z">
              <w:r w:rsidR="00A95EA6">
                <w:rPr>
                  <w:rFonts w:ascii="Arial" w:hAnsi="Arial" w:cs="Arial"/>
                  <w:sz w:val="20"/>
                  <w:szCs w:val="20"/>
                </w:rPr>
                <w:t>s</w:t>
              </w:r>
            </w:ins>
            <w:r w:rsidR="00073C48">
              <w:rPr>
                <w:rFonts w:ascii="Arial" w:hAnsi="Arial" w:cs="Arial"/>
                <w:sz w:val="20"/>
                <w:szCs w:val="20"/>
              </w:rPr>
              <w:t xml:space="preserve"> of our strategic partners </w:t>
            </w:r>
            <w:del w:id="79" w:author="Justin Johnson" w:date="2021-05-08T14:25:00Z">
              <w:r w:rsidR="00073C48" w:rsidDel="00A95EA6">
                <w:rPr>
                  <w:rFonts w:ascii="Arial" w:hAnsi="Arial" w:cs="Arial"/>
                  <w:sz w:val="20"/>
                  <w:szCs w:val="20"/>
                </w:rPr>
                <w:delText xml:space="preserve">in Brazil and Mexico, </w:delText>
              </w:r>
            </w:del>
            <w:r w:rsidR="00341D01">
              <w:rPr>
                <w:rFonts w:ascii="Arial" w:hAnsi="Arial" w:cs="Arial"/>
                <w:sz w:val="20"/>
                <w:szCs w:val="20"/>
              </w:rPr>
              <w:t>by preparing board reports and providing</w:t>
            </w:r>
            <w:r w:rsidR="002F68B7">
              <w:rPr>
                <w:rFonts w:ascii="Arial" w:hAnsi="Arial" w:cs="Arial"/>
                <w:sz w:val="20"/>
                <w:szCs w:val="20"/>
              </w:rPr>
              <w:t xml:space="preserve"> relevant</w:t>
            </w:r>
            <w:r w:rsidR="00341D01">
              <w:rPr>
                <w:rFonts w:ascii="Arial" w:hAnsi="Arial" w:cs="Arial"/>
                <w:sz w:val="20"/>
                <w:szCs w:val="20"/>
              </w:rPr>
              <w:t xml:space="preserve"> strategic guidance</w:t>
            </w:r>
            <w:r w:rsidR="002F68B7">
              <w:rPr>
                <w:rFonts w:ascii="Arial" w:hAnsi="Arial" w:cs="Arial"/>
                <w:sz w:val="20"/>
                <w:szCs w:val="20"/>
              </w:rPr>
              <w:t xml:space="preserve">. </w:t>
            </w:r>
          </w:p>
          <w:p w14:paraId="7A3D528B" w14:textId="77777777" w:rsidR="00F05F62" w:rsidRDefault="00F05F62" w:rsidP="00F05F62">
            <w:pPr>
              <w:pStyle w:val="ListParagraph"/>
              <w:rPr>
                <w:rFonts w:ascii="Arial" w:hAnsi="Arial" w:cs="Arial"/>
                <w:sz w:val="20"/>
                <w:szCs w:val="20"/>
              </w:rPr>
            </w:pPr>
          </w:p>
          <w:p w14:paraId="646B0F78" w14:textId="5ADD0B01" w:rsidR="00F05F62" w:rsidRDefault="00F05F62" w:rsidP="002E009D">
            <w:pPr>
              <w:pStyle w:val="NoSpacing"/>
              <w:numPr>
                <w:ilvl w:val="0"/>
                <w:numId w:val="40"/>
              </w:numPr>
              <w:autoSpaceDE w:val="0"/>
              <w:autoSpaceDN w:val="0"/>
              <w:adjustRightInd w:val="0"/>
              <w:rPr>
                <w:rFonts w:ascii="Arial" w:hAnsi="Arial" w:cs="Arial"/>
                <w:sz w:val="20"/>
                <w:szCs w:val="20"/>
              </w:rPr>
            </w:pPr>
            <w:r>
              <w:rPr>
                <w:rFonts w:ascii="Arial" w:hAnsi="Arial" w:cs="Arial"/>
                <w:sz w:val="20"/>
                <w:szCs w:val="20"/>
              </w:rPr>
              <w:t>M</w:t>
            </w:r>
            <w:r w:rsidRPr="00F05F62">
              <w:rPr>
                <w:rFonts w:ascii="Arial" w:hAnsi="Arial" w:cs="Arial"/>
                <w:sz w:val="20"/>
                <w:szCs w:val="20"/>
              </w:rPr>
              <w:t xml:space="preserve">anage </w:t>
            </w:r>
            <w:del w:id="80" w:author="Justin Johnson" w:date="2021-05-08T14:25:00Z">
              <w:r w:rsidR="00E4217A" w:rsidDel="00A95EA6">
                <w:rPr>
                  <w:rFonts w:ascii="Arial" w:hAnsi="Arial" w:cs="Arial"/>
                  <w:sz w:val="20"/>
                  <w:szCs w:val="20"/>
                </w:rPr>
                <w:delText xml:space="preserve">Climate’s </w:delText>
              </w:r>
              <w:r w:rsidRPr="00F05F62" w:rsidDel="00A95EA6">
                <w:rPr>
                  <w:rFonts w:ascii="Arial" w:hAnsi="Arial" w:cs="Arial"/>
                  <w:sz w:val="20"/>
                  <w:szCs w:val="20"/>
                </w:rPr>
                <w:delText>Global Cooling</w:delText>
              </w:r>
            </w:del>
            <w:ins w:id="81" w:author="Justin Johnson" w:date="2021-05-08T14:25:00Z">
              <w:r w:rsidR="00A95EA6">
                <w:rPr>
                  <w:rFonts w:ascii="Arial" w:hAnsi="Arial" w:cs="Arial"/>
                  <w:sz w:val="20"/>
                  <w:szCs w:val="20"/>
                </w:rPr>
                <w:t>existing</w:t>
              </w:r>
            </w:ins>
            <w:r w:rsidRPr="00F05F62">
              <w:rPr>
                <w:rFonts w:ascii="Arial" w:hAnsi="Arial" w:cs="Arial"/>
                <w:sz w:val="20"/>
                <w:szCs w:val="20"/>
              </w:rPr>
              <w:t xml:space="preserve"> portfolio</w:t>
            </w:r>
            <w:ins w:id="82" w:author="Justin Johnson" w:date="2021-05-08T14:25:00Z">
              <w:r w:rsidR="00A95EA6">
                <w:rPr>
                  <w:rFonts w:ascii="Arial" w:hAnsi="Arial" w:cs="Arial"/>
                  <w:sz w:val="20"/>
                  <w:szCs w:val="20"/>
                </w:rPr>
                <w:t>s (e.g. cooling)</w:t>
              </w:r>
            </w:ins>
            <w:r w:rsidR="00E4217A">
              <w:rPr>
                <w:rFonts w:ascii="Arial" w:hAnsi="Arial" w:cs="Arial"/>
                <w:sz w:val="20"/>
                <w:szCs w:val="20"/>
              </w:rPr>
              <w:t xml:space="preserve"> including current investments, payments and reporting.</w:t>
            </w:r>
          </w:p>
          <w:p w14:paraId="7DB81140" w14:textId="77777777" w:rsidR="00D45463" w:rsidRDefault="00D45463" w:rsidP="005634F7">
            <w:pPr>
              <w:pStyle w:val="ListParagraph"/>
              <w:rPr>
                <w:rFonts w:ascii="Arial" w:hAnsi="Arial" w:cs="Arial"/>
                <w:sz w:val="20"/>
                <w:szCs w:val="20"/>
              </w:rPr>
            </w:pPr>
          </w:p>
          <w:p w14:paraId="347322EC" w14:textId="6A42BE72" w:rsidR="002E009D" w:rsidRPr="005C4D1F" w:rsidRDefault="00B47384" w:rsidP="002E009D">
            <w:pPr>
              <w:pStyle w:val="NoSpacing"/>
              <w:numPr>
                <w:ilvl w:val="0"/>
                <w:numId w:val="40"/>
              </w:numPr>
              <w:autoSpaceDE w:val="0"/>
              <w:autoSpaceDN w:val="0"/>
              <w:adjustRightInd w:val="0"/>
              <w:rPr>
                <w:rFonts w:ascii="Arial" w:hAnsi="Arial" w:cs="Arial"/>
                <w:sz w:val="20"/>
                <w:szCs w:val="20"/>
              </w:rPr>
            </w:pPr>
            <w:r>
              <w:rPr>
                <w:rFonts w:ascii="Arial" w:hAnsi="Arial" w:cs="Arial"/>
                <w:sz w:val="20"/>
                <w:szCs w:val="20"/>
              </w:rPr>
              <w:t>Lead the preparation and dissemination</w:t>
            </w:r>
            <w:r w:rsidR="002E009D" w:rsidRPr="005C4D1F">
              <w:rPr>
                <w:rFonts w:ascii="Arial" w:hAnsi="Arial" w:cs="Arial"/>
                <w:sz w:val="20"/>
                <w:szCs w:val="20"/>
              </w:rPr>
              <w:t xml:space="preserve"> of regular and ad hoc reporting on programme</w:t>
            </w:r>
            <w:r w:rsidR="002017D3">
              <w:rPr>
                <w:rFonts w:ascii="Arial" w:hAnsi="Arial" w:cs="Arial"/>
                <w:sz w:val="20"/>
                <w:szCs w:val="20"/>
              </w:rPr>
              <w:t>s</w:t>
            </w:r>
            <w:r w:rsidR="002E009D" w:rsidRPr="005C4D1F">
              <w:rPr>
                <w:rFonts w:ascii="Arial" w:hAnsi="Arial" w:cs="Arial"/>
                <w:sz w:val="20"/>
                <w:szCs w:val="20"/>
              </w:rPr>
              <w:t xml:space="preserve"> performance, to ensure colleagues and partners (as required) have access to accurate and relevant management information.</w:t>
            </w:r>
          </w:p>
          <w:p w14:paraId="400F7733" w14:textId="77777777" w:rsidR="002E009D" w:rsidRPr="005C4D1F" w:rsidRDefault="002E009D" w:rsidP="002E009D">
            <w:pPr>
              <w:pStyle w:val="NoSpacing"/>
              <w:rPr>
                <w:rFonts w:ascii="Arial" w:hAnsi="Arial" w:cs="Arial"/>
                <w:sz w:val="20"/>
                <w:szCs w:val="20"/>
              </w:rPr>
            </w:pPr>
          </w:p>
          <w:p w14:paraId="2C5CB399" w14:textId="3A58271B" w:rsidR="002E009D" w:rsidRPr="005C4D1F" w:rsidRDefault="00F02102" w:rsidP="002E009D">
            <w:pPr>
              <w:pStyle w:val="NoSpacing"/>
              <w:numPr>
                <w:ilvl w:val="0"/>
                <w:numId w:val="40"/>
              </w:numPr>
              <w:autoSpaceDE w:val="0"/>
              <w:autoSpaceDN w:val="0"/>
              <w:adjustRightInd w:val="0"/>
              <w:rPr>
                <w:rFonts w:ascii="Arial" w:hAnsi="Arial" w:cs="Arial"/>
                <w:sz w:val="20"/>
                <w:szCs w:val="20"/>
              </w:rPr>
            </w:pPr>
            <w:r>
              <w:rPr>
                <w:rFonts w:ascii="Arial" w:hAnsi="Arial" w:cs="Arial"/>
                <w:sz w:val="20"/>
                <w:szCs w:val="20"/>
              </w:rPr>
              <w:t>Work closely with</w:t>
            </w:r>
            <w:r w:rsidR="002E009D" w:rsidRPr="005C4D1F">
              <w:rPr>
                <w:rFonts w:ascii="Arial" w:hAnsi="Arial" w:cs="Arial"/>
                <w:sz w:val="20"/>
                <w:szCs w:val="20"/>
              </w:rPr>
              <w:t xml:space="preserve"> members of the Finance</w:t>
            </w:r>
            <w:ins w:id="83" w:author="Justin Johnson" w:date="2021-05-08T14:34:00Z">
              <w:r w:rsidR="001F78CF">
                <w:rPr>
                  <w:rFonts w:ascii="Arial" w:hAnsi="Arial" w:cs="Arial"/>
                  <w:sz w:val="20"/>
                  <w:szCs w:val="20"/>
                </w:rPr>
                <w:t>, Communications</w:t>
              </w:r>
            </w:ins>
            <w:r w:rsidR="002E009D" w:rsidRPr="005C4D1F">
              <w:rPr>
                <w:rFonts w:ascii="Arial" w:hAnsi="Arial" w:cs="Arial"/>
                <w:sz w:val="20"/>
                <w:szCs w:val="20"/>
              </w:rPr>
              <w:t xml:space="preserve"> and Legal team </w:t>
            </w:r>
            <w:r w:rsidR="002E009D">
              <w:rPr>
                <w:rFonts w:ascii="Arial" w:hAnsi="Arial" w:cs="Arial"/>
                <w:sz w:val="20"/>
                <w:szCs w:val="20"/>
              </w:rPr>
              <w:t>for</w:t>
            </w:r>
            <w:r w:rsidR="002E009D" w:rsidRPr="005C4D1F">
              <w:rPr>
                <w:rFonts w:ascii="Arial" w:hAnsi="Arial" w:cs="Arial"/>
                <w:sz w:val="20"/>
                <w:szCs w:val="20"/>
              </w:rPr>
              <w:t xml:space="preserve"> the development of grant agreements, forecasting of grant payments, to enable effective grant management and reporting within the organisation.</w:t>
            </w:r>
          </w:p>
          <w:p w14:paraId="7B62C6C6" w14:textId="77777777" w:rsidR="002E009D" w:rsidRDefault="002E009D" w:rsidP="002E009D">
            <w:pPr>
              <w:pStyle w:val="NoSpacing"/>
              <w:ind w:left="720"/>
              <w:rPr>
                <w:rFonts w:ascii="Arial" w:hAnsi="Arial" w:cs="Arial"/>
                <w:sz w:val="20"/>
                <w:szCs w:val="20"/>
              </w:rPr>
            </w:pPr>
          </w:p>
          <w:p w14:paraId="1770A41A" w14:textId="7291001E" w:rsidR="002E009D" w:rsidRPr="001D419A" w:rsidDel="00A95EA6" w:rsidRDefault="002E009D" w:rsidP="002E009D">
            <w:pPr>
              <w:pStyle w:val="NoSpacing"/>
              <w:numPr>
                <w:ilvl w:val="0"/>
                <w:numId w:val="40"/>
              </w:numPr>
              <w:autoSpaceDE w:val="0"/>
              <w:autoSpaceDN w:val="0"/>
              <w:adjustRightInd w:val="0"/>
              <w:rPr>
                <w:del w:id="84" w:author="Justin Johnson" w:date="2021-05-08T14:24:00Z"/>
                <w:rFonts w:ascii="Arial" w:hAnsi="Arial" w:cs="Arial"/>
                <w:sz w:val="20"/>
                <w:szCs w:val="20"/>
              </w:rPr>
            </w:pPr>
            <w:del w:id="85" w:author="Justin Johnson" w:date="2021-05-08T14:24:00Z">
              <w:r w:rsidRPr="001D419A" w:rsidDel="00A95EA6">
                <w:rPr>
                  <w:rFonts w:ascii="Arial" w:hAnsi="Arial" w:cs="Arial"/>
                  <w:sz w:val="20"/>
                  <w:szCs w:val="20"/>
                </w:rPr>
                <w:delText>Act as ‘Super-User’ for CIFF’s online grants management system for the team, ensuring they are deployed appropriately to optimise the efficiency and effectiveness</w:delText>
              </w:r>
              <w:r w:rsidRPr="005C4D1F" w:rsidDel="00A95EA6">
                <w:rPr>
                  <w:rFonts w:ascii="Arial" w:hAnsi="Arial" w:cs="Arial"/>
                  <w:sz w:val="20"/>
                  <w:szCs w:val="20"/>
                </w:rPr>
                <w:delText xml:space="preserve"> of grant management</w:delText>
              </w:r>
              <w:r w:rsidDel="00A95EA6">
                <w:rPr>
                  <w:rFonts w:ascii="Arial" w:hAnsi="Arial" w:cs="Arial"/>
                  <w:sz w:val="20"/>
                  <w:szCs w:val="20"/>
                </w:rPr>
                <w:delText>.</w:delText>
              </w:r>
            </w:del>
          </w:p>
          <w:p w14:paraId="57542AD2" w14:textId="77777777" w:rsidR="002E009D" w:rsidRPr="005C4D1F" w:rsidRDefault="002E009D" w:rsidP="002E009D">
            <w:pPr>
              <w:pStyle w:val="NoSpacing"/>
              <w:rPr>
                <w:rFonts w:ascii="Arial" w:hAnsi="Arial" w:cs="Arial"/>
                <w:sz w:val="20"/>
                <w:szCs w:val="20"/>
              </w:rPr>
            </w:pPr>
          </w:p>
          <w:p w14:paraId="52FBAF07" w14:textId="62E11105" w:rsidR="002E009D" w:rsidRDefault="00F02102" w:rsidP="002E009D">
            <w:pPr>
              <w:pStyle w:val="NoSpacing"/>
              <w:numPr>
                <w:ilvl w:val="0"/>
                <w:numId w:val="40"/>
              </w:numPr>
              <w:autoSpaceDE w:val="0"/>
              <w:autoSpaceDN w:val="0"/>
              <w:adjustRightInd w:val="0"/>
              <w:rPr>
                <w:ins w:id="86" w:author="Justin Johnson" w:date="2021-05-08T14:34:00Z"/>
                <w:rFonts w:ascii="Arial" w:hAnsi="Arial" w:cs="Arial"/>
                <w:sz w:val="20"/>
                <w:szCs w:val="20"/>
              </w:rPr>
            </w:pPr>
            <w:r>
              <w:rPr>
                <w:rFonts w:ascii="Arial" w:hAnsi="Arial" w:cs="Arial"/>
                <w:sz w:val="20"/>
                <w:szCs w:val="20"/>
              </w:rPr>
              <w:t>Support</w:t>
            </w:r>
            <w:r w:rsidR="002E009D" w:rsidRPr="005C4D1F">
              <w:rPr>
                <w:rFonts w:ascii="Arial" w:hAnsi="Arial" w:cs="Arial"/>
                <w:sz w:val="20"/>
                <w:szCs w:val="20"/>
              </w:rPr>
              <w:t xml:space="preserve"> the preparation of summary reports</w:t>
            </w:r>
            <w:r w:rsidR="002F68B7">
              <w:rPr>
                <w:rFonts w:ascii="Arial" w:hAnsi="Arial" w:cs="Arial"/>
                <w:sz w:val="20"/>
                <w:szCs w:val="20"/>
              </w:rPr>
              <w:t xml:space="preserve"> </w:t>
            </w:r>
            <w:r w:rsidR="002E009D" w:rsidRPr="005C4D1F">
              <w:rPr>
                <w:rFonts w:ascii="Arial" w:hAnsi="Arial" w:cs="Arial"/>
                <w:sz w:val="20"/>
                <w:szCs w:val="20"/>
              </w:rPr>
              <w:t>and portfolio investment reports, to ensure these are produced to a high standard and in a timely fashion</w:t>
            </w:r>
            <w:r w:rsidR="002E009D">
              <w:rPr>
                <w:rFonts w:ascii="Arial" w:hAnsi="Arial" w:cs="Arial"/>
                <w:sz w:val="20"/>
                <w:szCs w:val="20"/>
              </w:rPr>
              <w:t xml:space="preserve"> – which can often mean to high quality in very short timeframes</w:t>
            </w:r>
            <w:r w:rsidR="002E009D" w:rsidRPr="005C4D1F">
              <w:rPr>
                <w:rFonts w:ascii="Arial" w:hAnsi="Arial" w:cs="Arial"/>
                <w:sz w:val="20"/>
                <w:szCs w:val="20"/>
              </w:rPr>
              <w:t>.</w:t>
            </w:r>
          </w:p>
          <w:p w14:paraId="730F3EA9" w14:textId="77777777" w:rsidR="001F78CF" w:rsidRDefault="001F78CF">
            <w:pPr>
              <w:pStyle w:val="ListParagraph"/>
              <w:rPr>
                <w:ins w:id="87" w:author="Justin Johnson" w:date="2021-05-08T14:34:00Z"/>
                <w:rFonts w:ascii="Arial" w:hAnsi="Arial" w:cs="Arial"/>
                <w:sz w:val="20"/>
                <w:szCs w:val="20"/>
              </w:rPr>
              <w:pPrChange w:id="88" w:author="Justin Johnson" w:date="2021-05-08T14:34:00Z">
                <w:pPr>
                  <w:pStyle w:val="NoSpacing"/>
                  <w:numPr>
                    <w:numId w:val="40"/>
                  </w:numPr>
                  <w:autoSpaceDE w:val="0"/>
                  <w:autoSpaceDN w:val="0"/>
                  <w:adjustRightInd w:val="0"/>
                  <w:ind w:left="720" w:hanging="360"/>
                </w:pPr>
              </w:pPrChange>
            </w:pPr>
          </w:p>
          <w:p w14:paraId="6F56E154" w14:textId="599825DF" w:rsidR="001F78CF" w:rsidRPr="005C4D1F" w:rsidRDefault="001F78CF" w:rsidP="002E009D">
            <w:pPr>
              <w:pStyle w:val="NoSpacing"/>
              <w:numPr>
                <w:ilvl w:val="0"/>
                <w:numId w:val="40"/>
              </w:numPr>
              <w:autoSpaceDE w:val="0"/>
              <w:autoSpaceDN w:val="0"/>
              <w:adjustRightInd w:val="0"/>
              <w:rPr>
                <w:rFonts w:ascii="Arial" w:hAnsi="Arial" w:cs="Arial"/>
                <w:sz w:val="20"/>
                <w:szCs w:val="20"/>
              </w:rPr>
            </w:pPr>
            <w:ins w:id="89" w:author="Justin Johnson" w:date="2021-05-08T14:37:00Z">
              <w:r>
                <w:rPr>
                  <w:rFonts w:ascii="Arial" w:hAnsi="Arial" w:cs="Arial"/>
                  <w:sz w:val="20"/>
                  <w:szCs w:val="20"/>
                </w:rPr>
                <w:t>Provide ongoing assessments on</w:t>
              </w:r>
            </w:ins>
            <w:ins w:id="90" w:author="Justin Johnson" w:date="2021-05-08T14:35:00Z">
              <w:r>
                <w:rPr>
                  <w:rFonts w:ascii="Arial" w:hAnsi="Arial" w:cs="Arial"/>
                  <w:sz w:val="20"/>
                  <w:szCs w:val="20"/>
                </w:rPr>
                <w:t xml:space="preserve"> the effectiveness of grant</w:t>
              </w:r>
            </w:ins>
            <w:ins w:id="91" w:author="Justin Johnson" w:date="2021-05-08T14:37:00Z">
              <w:r>
                <w:rPr>
                  <w:rFonts w:ascii="Arial" w:hAnsi="Arial" w:cs="Arial"/>
                  <w:sz w:val="20"/>
                  <w:szCs w:val="20"/>
                </w:rPr>
                <w:t>s</w:t>
              </w:r>
            </w:ins>
            <w:ins w:id="92" w:author="Justin Johnson" w:date="2021-05-08T14:35:00Z">
              <w:r>
                <w:rPr>
                  <w:rFonts w:ascii="Arial" w:hAnsi="Arial" w:cs="Arial"/>
                  <w:sz w:val="20"/>
                  <w:szCs w:val="20"/>
                </w:rPr>
                <w:t xml:space="preserve"> </w:t>
              </w:r>
            </w:ins>
            <w:ins w:id="93" w:author="Justin Johnson" w:date="2021-05-08T14:36:00Z">
              <w:r>
                <w:rPr>
                  <w:rFonts w:ascii="Arial" w:hAnsi="Arial" w:cs="Arial"/>
                  <w:sz w:val="20"/>
                  <w:szCs w:val="20"/>
                </w:rPr>
                <w:t xml:space="preserve">in delivering against objectives, advising on course corrections as necessary and drawing out learnings from </w:t>
              </w:r>
            </w:ins>
            <w:ins w:id="94" w:author="Justin Johnson" w:date="2021-05-08T14:37:00Z">
              <w:r>
                <w:rPr>
                  <w:rFonts w:ascii="Arial" w:hAnsi="Arial" w:cs="Arial"/>
                  <w:sz w:val="20"/>
                  <w:szCs w:val="20"/>
                </w:rPr>
                <w:t xml:space="preserve">grants made to date. </w:t>
              </w:r>
            </w:ins>
          </w:p>
          <w:p w14:paraId="1C76793C" w14:textId="77777777" w:rsidR="002E009D" w:rsidRPr="005C4D1F" w:rsidRDefault="002E009D" w:rsidP="002E009D">
            <w:pPr>
              <w:pStyle w:val="NoSpacing"/>
              <w:rPr>
                <w:rFonts w:ascii="Arial" w:hAnsi="Arial" w:cs="Arial"/>
                <w:sz w:val="20"/>
                <w:szCs w:val="20"/>
              </w:rPr>
            </w:pPr>
          </w:p>
          <w:p w14:paraId="0815B689" w14:textId="77777777" w:rsidR="002E009D" w:rsidRPr="005C4D1F" w:rsidRDefault="002E009D" w:rsidP="002E009D">
            <w:pPr>
              <w:pStyle w:val="NoSpacing"/>
              <w:rPr>
                <w:rFonts w:ascii="Arial" w:hAnsi="Arial" w:cs="Arial"/>
                <w:i/>
                <w:sz w:val="20"/>
                <w:szCs w:val="20"/>
              </w:rPr>
            </w:pPr>
            <w:r w:rsidRPr="005C4D1F">
              <w:rPr>
                <w:rFonts w:ascii="Arial" w:hAnsi="Arial" w:cs="Arial"/>
                <w:i/>
                <w:sz w:val="20"/>
                <w:szCs w:val="20"/>
              </w:rPr>
              <w:t>Sector knowledge and profile-building</w:t>
            </w:r>
          </w:p>
          <w:p w14:paraId="4408610A" w14:textId="77777777" w:rsidR="002E009D" w:rsidRPr="005C4D1F" w:rsidRDefault="002E009D" w:rsidP="002E009D">
            <w:pPr>
              <w:pStyle w:val="NoSpacing"/>
              <w:rPr>
                <w:rFonts w:ascii="Arial" w:hAnsi="Arial" w:cs="Arial"/>
                <w:sz w:val="20"/>
                <w:szCs w:val="20"/>
              </w:rPr>
            </w:pPr>
          </w:p>
          <w:p w14:paraId="107F8A1D" w14:textId="405BC3BD" w:rsidR="002E009D" w:rsidRPr="005C4D1F" w:rsidRDefault="005E18B3" w:rsidP="002E009D">
            <w:pPr>
              <w:pStyle w:val="NoSpacing"/>
              <w:numPr>
                <w:ilvl w:val="0"/>
                <w:numId w:val="40"/>
              </w:numPr>
              <w:autoSpaceDE w:val="0"/>
              <w:autoSpaceDN w:val="0"/>
              <w:adjustRightInd w:val="0"/>
              <w:rPr>
                <w:rFonts w:ascii="Arial" w:hAnsi="Arial" w:cs="Arial"/>
                <w:sz w:val="20"/>
                <w:szCs w:val="20"/>
              </w:rPr>
            </w:pPr>
            <w:r>
              <w:rPr>
                <w:rFonts w:ascii="Arial" w:hAnsi="Arial" w:cs="Arial"/>
                <w:sz w:val="20"/>
                <w:szCs w:val="20"/>
              </w:rPr>
              <w:t xml:space="preserve">Build and maintain </w:t>
            </w:r>
            <w:r w:rsidR="002E009D">
              <w:rPr>
                <w:rFonts w:ascii="Arial" w:hAnsi="Arial" w:cs="Arial"/>
                <w:sz w:val="20"/>
                <w:szCs w:val="20"/>
              </w:rPr>
              <w:t xml:space="preserve">a </w:t>
            </w:r>
            <w:r w:rsidR="002E009D" w:rsidRPr="005C4D1F">
              <w:rPr>
                <w:rFonts w:ascii="Arial" w:hAnsi="Arial" w:cs="Arial"/>
                <w:sz w:val="20"/>
                <w:szCs w:val="20"/>
              </w:rPr>
              <w:t xml:space="preserve">range of relevant </w:t>
            </w:r>
            <w:r w:rsidR="00E36F59">
              <w:rPr>
                <w:rFonts w:ascii="Arial" w:hAnsi="Arial" w:cs="Arial"/>
                <w:sz w:val="20"/>
                <w:szCs w:val="20"/>
              </w:rPr>
              <w:t xml:space="preserve">regional focus and </w:t>
            </w:r>
            <w:r w:rsidR="002E009D">
              <w:rPr>
                <w:rFonts w:ascii="Arial" w:hAnsi="Arial" w:cs="Arial"/>
                <w:sz w:val="20"/>
                <w:szCs w:val="20"/>
              </w:rPr>
              <w:t xml:space="preserve">sectoral </w:t>
            </w:r>
            <w:r w:rsidR="002E009D" w:rsidRPr="005C4D1F">
              <w:rPr>
                <w:rFonts w:ascii="Arial" w:hAnsi="Arial" w:cs="Arial"/>
                <w:sz w:val="20"/>
                <w:szCs w:val="20"/>
              </w:rPr>
              <w:t>knowledge and information resources to enable the Climate team to access high quality intelligence, analysis and data to inform current and future programme activity</w:t>
            </w:r>
            <w:r w:rsidR="002E009D">
              <w:rPr>
                <w:rFonts w:ascii="Arial" w:hAnsi="Arial" w:cs="Arial"/>
                <w:sz w:val="20"/>
                <w:szCs w:val="20"/>
              </w:rPr>
              <w:t xml:space="preserve"> – always seeking to add value and join the dots</w:t>
            </w:r>
            <w:r w:rsidR="002E009D" w:rsidRPr="005C4D1F">
              <w:rPr>
                <w:rFonts w:ascii="Arial" w:hAnsi="Arial" w:cs="Arial"/>
                <w:sz w:val="20"/>
                <w:szCs w:val="20"/>
              </w:rPr>
              <w:t>.</w:t>
            </w:r>
          </w:p>
          <w:p w14:paraId="07E226F9" w14:textId="77777777" w:rsidR="002E009D" w:rsidRPr="005C4D1F" w:rsidRDefault="002E009D" w:rsidP="002E009D">
            <w:pPr>
              <w:pStyle w:val="NoSpacing"/>
              <w:ind w:left="720"/>
              <w:rPr>
                <w:rFonts w:ascii="Arial" w:hAnsi="Arial" w:cs="Arial"/>
                <w:sz w:val="20"/>
                <w:szCs w:val="20"/>
              </w:rPr>
            </w:pPr>
          </w:p>
          <w:p w14:paraId="09FDC6EC" w14:textId="77777777" w:rsidR="002E009D" w:rsidRPr="005C4D1F" w:rsidRDefault="002E009D" w:rsidP="002E009D">
            <w:pPr>
              <w:pStyle w:val="NoSpacing"/>
              <w:numPr>
                <w:ilvl w:val="0"/>
                <w:numId w:val="40"/>
              </w:numPr>
              <w:autoSpaceDE w:val="0"/>
              <w:autoSpaceDN w:val="0"/>
              <w:adjustRightInd w:val="0"/>
              <w:rPr>
                <w:rFonts w:ascii="Arial" w:hAnsi="Arial" w:cs="Arial"/>
                <w:sz w:val="20"/>
                <w:szCs w:val="20"/>
              </w:rPr>
            </w:pPr>
            <w:r w:rsidRPr="005C4D1F">
              <w:rPr>
                <w:rFonts w:ascii="Arial" w:hAnsi="Arial" w:cs="Arial"/>
                <w:sz w:val="20"/>
                <w:szCs w:val="20"/>
              </w:rPr>
              <w:t xml:space="preserve">Work collaboratively with colleagues and partners across multiple locations </w:t>
            </w:r>
            <w:r>
              <w:rPr>
                <w:rFonts w:ascii="Arial" w:hAnsi="Arial" w:cs="Arial"/>
                <w:sz w:val="20"/>
                <w:szCs w:val="20"/>
              </w:rPr>
              <w:t xml:space="preserve">and geographies </w:t>
            </w:r>
            <w:r w:rsidRPr="005C4D1F">
              <w:rPr>
                <w:rFonts w:ascii="Arial" w:hAnsi="Arial" w:cs="Arial"/>
                <w:sz w:val="20"/>
                <w:szCs w:val="20"/>
              </w:rPr>
              <w:t>to conduct research projects to inform Climate team’s grant making activities</w:t>
            </w:r>
            <w:r>
              <w:rPr>
                <w:rFonts w:ascii="Arial" w:hAnsi="Arial" w:cs="Arial"/>
                <w:sz w:val="20"/>
                <w:szCs w:val="20"/>
              </w:rPr>
              <w:t xml:space="preserve">.  </w:t>
            </w:r>
          </w:p>
          <w:p w14:paraId="67C50281" w14:textId="77777777" w:rsidR="002E009D" w:rsidRPr="005C4D1F" w:rsidRDefault="002E009D" w:rsidP="002E009D">
            <w:pPr>
              <w:pStyle w:val="NoSpacing"/>
              <w:rPr>
                <w:rFonts w:ascii="Arial" w:hAnsi="Arial" w:cs="Arial"/>
                <w:sz w:val="20"/>
                <w:szCs w:val="20"/>
              </w:rPr>
            </w:pPr>
          </w:p>
          <w:p w14:paraId="0BFE069A" w14:textId="77777777" w:rsidR="002E009D" w:rsidRPr="005C4D1F" w:rsidRDefault="002E009D" w:rsidP="002E009D">
            <w:pPr>
              <w:pStyle w:val="NoSpacing"/>
              <w:rPr>
                <w:rFonts w:ascii="Arial" w:hAnsi="Arial" w:cs="Arial"/>
                <w:i/>
                <w:sz w:val="20"/>
                <w:szCs w:val="20"/>
              </w:rPr>
            </w:pPr>
            <w:r w:rsidRPr="005C4D1F">
              <w:rPr>
                <w:rFonts w:ascii="Arial" w:hAnsi="Arial" w:cs="Arial"/>
                <w:i/>
                <w:sz w:val="20"/>
                <w:szCs w:val="20"/>
              </w:rPr>
              <w:t>Stakeholder and partner management</w:t>
            </w:r>
          </w:p>
          <w:p w14:paraId="2B4FFF77" w14:textId="77777777" w:rsidR="002E009D" w:rsidRPr="005C4D1F" w:rsidRDefault="002E009D" w:rsidP="002E009D">
            <w:pPr>
              <w:pStyle w:val="NoSpacing"/>
              <w:rPr>
                <w:rFonts w:ascii="Arial" w:hAnsi="Arial" w:cs="Arial"/>
                <w:sz w:val="20"/>
                <w:szCs w:val="20"/>
              </w:rPr>
            </w:pPr>
          </w:p>
          <w:p w14:paraId="37083094" w14:textId="380627CC" w:rsidR="002E009D" w:rsidRDefault="002E009D" w:rsidP="002E009D">
            <w:pPr>
              <w:pStyle w:val="NoSpacing"/>
              <w:numPr>
                <w:ilvl w:val="0"/>
                <w:numId w:val="40"/>
              </w:numPr>
              <w:autoSpaceDE w:val="0"/>
              <w:autoSpaceDN w:val="0"/>
              <w:adjustRightInd w:val="0"/>
              <w:rPr>
                <w:rFonts w:ascii="Arial" w:hAnsi="Arial" w:cs="Arial"/>
                <w:sz w:val="20"/>
                <w:szCs w:val="20"/>
              </w:rPr>
            </w:pPr>
            <w:r>
              <w:rPr>
                <w:rFonts w:ascii="Arial" w:hAnsi="Arial" w:cs="Arial"/>
                <w:sz w:val="20"/>
                <w:szCs w:val="20"/>
              </w:rPr>
              <w:t xml:space="preserve">Maintain good and productive </w:t>
            </w:r>
            <w:r w:rsidRPr="00D9009A">
              <w:rPr>
                <w:rFonts w:ascii="Arial" w:hAnsi="Arial" w:cs="Arial"/>
                <w:sz w:val="20"/>
                <w:szCs w:val="20"/>
              </w:rPr>
              <w:t xml:space="preserve">relationships with </w:t>
            </w:r>
            <w:r>
              <w:rPr>
                <w:rFonts w:ascii="Arial" w:hAnsi="Arial" w:cs="Arial"/>
                <w:sz w:val="20"/>
                <w:szCs w:val="20"/>
              </w:rPr>
              <w:t xml:space="preserve">our </w:t>
            </w:r>
            <w:r w:rsidRPr="00D9009A">
              <w:rPr>
                <w:rFonts w:ascii="Arial" w:hAnsi="Arial" w:cs="Arial"/>
                <w:sz w:val="20"/>
                <w:szCs w:val="20"/>
              </w:rPr>
              <w:t>partners and grantees</w:t>
            </w:r>
            <w:r w:rsidR="001247EB">
              <w:rPr>
                <w:rFonts w:ascii="Arial" w:hAnsi="Arial" w:cs="Arial"/>
                <w:sz w:val="20"/>
                <w:szCs w:val="20"/>
              </w:rPr>
              <w:t xml:space="preserve"> in the region</w:t>
            </w:r>
            <w:r w:rsidR="00D267AE">
              <w:rPr>
                <w:rFonts w:ascii="Arial" w:hAnsi="Arial" w:cs="Arial"/>
                <w:sz w:val="20"/>
                <w:szCs w:val="20"/>
              </w:rPr>
              <w:t xml:space="preserve"> and </w:t>
            </w:r>
            <w:r w:rsidR="00A45EBD">
              <w:rPr>
                <w:rFonts w:ascii="Arial" w:hAnsi="Arial" w:cs="Arial"/>
                <w:sz w:val="20"/>
                <w:szCs w:val="20"/>
              </w:rPr>
              <w:t>globally</w:t>
            </w:r>
            <w:r>
              <w:rPr>
                <w:rFonts w:ascii="Arial" w:hAnsi="Arial" w:cs="Arial"/>
                <w:sz w:val="20"/>
                <w:szCs w:val="20"/>
              </w:rPr>
              <w:t>, which can include dealing with senior experts</w:t>
            </w:r>
            <w:r w:rsidR="00D267AE">
              <w:rPr>
                <w:rFonts w:ascii="Arial" w:hAnsi="Arial" w:cs="Arial"/>
                <w:sz w:val="20"/>
                <w:szCs w:val="20"/>
              </w:rPr>
              <w:t>.</w:t>
            </w:r>
          </w:p>
          <w:p w14:paraId="15AE0BF1" w14:textId="77777777" w:rsidR="001247EB" w:rsidRDefault="001247EB" w:rsidP="005634F7">
            <w:pPr>
              <w:pStyle w:val="NoSpacing"/>
              <w:autoSpaceDE w:val="0"/>
              <w:autoSpaceDN w:val="0"/>
              <w:adjustRightInd w:val="0"/>
              <w:ind w:left="720"/>
              <w:rPr>
                <w:rFonts w:ascii="Arial" w:hAnsi="Arial" w:cs="Arial"/>
                <w:sz w:val="20"/>
                <w:szCs w:val="20"/>
              </w:rPr>
            </w:pPr>
          </w:p>
          <w:p w14:paraId="503C6805" w14:textId="510CD918" w:rsidR="002E009D" w:rsidRDefault="002E009D" w:rsidP="002E009D">
            <w:pPr>
              <w:pStyle w:val="NoSpacing"/>
              <w:numPr>
                <w:ilvl w:val="0"/>
                <w:numId w:val="40"/>
              </w:numPr>
              <w:autoSpaceDE w:val="0"/>
              <w:autoSpaceDN w:val="0"/>
              <w:adjustRightInd w:val="0"/>
              <w:rPr>
                <w:rFonts w:ascii="Arial" w:hAnsi="Arial" w:cs="Arial"/>
                <w:sz w:val="20"/>
                <w:szCs w:val="20"/>
              </w:rPr>
            </w:pPr>
            <w:r>
              <w:rPr>
                <w:rFonts w:ascii="Arial" w:hAnsi="Arial" w:cs="Arial"/>
                <w:sz w:val="20"/>
                <w:szCs w:val="20"/>
              </w:rPr>
              <w:t xml:space="preserve">Build the climate teams capabilities to make broader changes by building and maintaining a network of individuals and organisations both current and new that can drive bigger changes. </w:t>
            </w:r>
          </w:p>
          <w:p w14:paraId="74F13E90" w14:textId="77777777" w:rsidR="001247EB" w:rsidRPr="005C4D1F" w:rsidRDefault="001247EB" w:rsidP="005634F7">
            <w:pPr>
              <w:pStyle w:val="NoSpacing"/>
              <w:autoSpaceDE w:val="0"/>
              <w:autoSpaceDN w:val="0"/>
              <w:adjustRightInd w:val="0"/>
              <w:rPr>
                <w:rFonts w:ascii="Arial" w:hAnsi="Arial" w:cs="Arial"/>
                <w:sz w:val="20"/>
                <w:szCs w:val="20"/>
              </w:rPr>
            </w:pPr>
          </w:p>
          <w:p w14:paraId="1779BF9A" w14:textId="77777777" w:rsidR="002E009D" w:rsidRDefault="002E009D" w:rsidP="005A3BDE">
            <w:pPr>
              <w:pStyle w:val="NoSpacing"/>
              <w:numPr>
                <w:ilvl w:val="0"/>
                <w:numId w:val="40"/>
              </w:numPr>
              <w:autoSpaceDE w:val="0"/>
              <w:autoSpaceDN w:val="0"/>
              <w:adjustRightInd w:val="0"/>
              <w:rPr>
                <w:rFonts w:ascii="Arial" w:hAnsi="Arial" w:cs="Arial"/>
                <w:sz w:val="20"/>
                <w:szCs w:val="20"/>
              </w:rPr>
            </w:pPr>
            <w:r w:rsidRPr="005C4D1F">
              <w:rPr>
                <w:rFonts w:ascii="Arial" w:hAnsi="Arial" w:cs="Arial"/>
                <w:sz w:val="20"/>
                <w:szCs w:val="20"/>
              </w:rPr>
              <w:t>Coordinate logistics for CIFF programme visits and ensure that visitors are adequately briefed.</w:t>
            </w:r>
          </w:p>
          <w:p w14:paraId="74DEC4A1" w14:textId="53EF1EB4" w:rsidR="00B01904" w:rsidRPr="005A3BDE" w:rsidRDefault="00B01904" w:rsidP="00B01904">
            <w:pPr>
              <w:pStyle w:val="NoSpacing"/>
              <w:autoSpaceDE w:val="0"/>
              <w:autoSpaceDN w:val="0"/>
              <w:adjustRightInd w:val="0"/>
              <w:ind w:left="720"/>
              <w:rPr>
                <w:rFonts w:ascii="Arial" w:hAnsi="Arial" w:cs="Arial"/>
                <w:sz w:val="20"/>
                <w:szCs w:val="20"/>
              </w:rPr>
            </w:pPr>
          </w:p>
        </w:tc>
      </w:tr>
    </w:tbl>
    <w:p w14:paraId="74DEC4A3" w14:textId="5F318D22" w:rsidR="000847FB" w:rsidRPr="003474B9" w:rsidRDefault="00AB4D04" w:rsidP="003474B9">
      <w:pPr>
        <w:pStyle w:val="Heading1"/>
        <w:spacing w:after="240" w:line="225" w:lineRule="exact"/>
        <w:rPr>
          <w:rFonts w:ascii="Arial" w:hAnsi="Arial" w:cs="Arial"/>
          <w:color w:val="ED1366"/>
          <w:spacing w:val="-1"/>
          <w:sz w:val="22"/>
          <w:szCs w:val="20"/>
        </w:rPr>
      </w:pPr>
      <w:r>
        <w:rPr>
          <w:rFonts w:ascii="Arial" w:hAnsi="Arial" w:cs="Arial"/>
          <w:color w:val="ED1366"/>
          <w:spacing w:val="-1"/>
          <w:sz w:val="22"/>
          <w:szCs w:val="20"/>
        </w:rPr>
        <w:lastRenderedPageBreak/>
        <w:t>Person Specification</w:t>
      </w:r>
    </w:p>
    <w:tbl>
      <w:tblPr>
        <w:tblStyle w:val="TableGrid"/>
        <w:tblW w:w="0" w:type="auto"/>
        <w:tblLook w:val="04A0" w:firstRow="1" w:lastRow="0" w:firstColumn="1" w:lastColumn="0" w:noHBand="0" w:noVBand="1"/>
      </w:tblPr>
      <w:tblGrid>
        <w:gridCol w:w="8296"/>
      </w:tblGrid>
      <w:tr w:rsidR="000847FB" w:rsidRPr="00D61830" w14:paraId="74DEC4B3" w14:textId="77777777" w:rsidTr="003474B9">
        <w:tc>
          <w:tcPr>
            <w:tcW w:w="8296" w:type="dxa"/>
          </w:tcPr>
          <w:p w14:paraId="74DEC4A4" w14:textId="77777777" w:rsidR="000847FB" w:rsidRPr="00D61830" w:rsidRDefault="000847FB" w:rsidP="000847FB">
            <w:pPr>
              <w:pStyle w:val="TableParagraph"/>
              <w:ind w:left="102"/>
              <w:rPr>
                <w:rFonts w:ascii="Arial" w:eastAsia="Arial" w:hAnsi="Arial" w:cs="Arial"/>
                <w:b/>
                <w:bCs/>
                <w:color w:val="252727"/>
                <w:sz w:val="20"/>
                <w:szCs w:val="20"/>
              </w:rPr>
            </w:pPr>
          </w:p>
          <w:p w14:paraId="74DEC4A5" w14:textId="77777777" w:rsidR="000847FB" w:rsidRPr="00D61830" w:rsidRDefault="000847FB" w:rsidP="000847FB">
            <w:pPr>
              <w:pStyle w:val="TableParagraph"/>
              <w:ind w:left="102"/>
              <w:rPr>
                <w:rFonts w:ascii="Arial" w:eastAsia="Arial" w:hAnsi="Arial" w:cs="Arial"/>
                <w:b/>
                <w:bCs/>
                <w:color w:val="252727"/>
                <w:sz w:val="20"/>
                <w:szCs w:val="20"/>
              </w:rPr>
            </w:pPr>
            <w:r w:rsidRPr="00D61830">
              <w:rPr>
                <w:rFonts w:ascii="Arial" w:eastAsia="Arial" w:hAnsi="Arial" w:cs="Arial"/>
                <w:b/>
                <w:bCs/>
                <w:color w:val="252727"/>
                <w:sz w:val="20"/>
                <w:szCs w:val="20"/>
              </w:rPr>
              <w:lastRenderedPageBreak/>
              <w:t>Qual</w:t>
            </w:r>
            <w:r w:rsidRPr="00D61830">
              <w:rPr>
                <w:rFonts w:ascii="Arial" w:eastAsia="Arial" w:hAnsi="Arial" w:cs="Arial"/>
                <w:b/>
                <w:bCs/>
                <w:color w:val="252727"/>
                <w:spacing w:val="-1"/>
                <w:sz w:val="20"/>
                <w:szCs w:val="20"/>
              </w:rPr>
              <w:t>i</w:t>
            </w:r>
            <w:r w:rsidRPr="00D61830">
              <w:rPr>
                <w:rFonts w:ascii="Arial" w:eastAsia="Arial" w:hAnsi="Arial" w:cs="Arial"/>
                <w:b/>
                <w:bCs/>
                <w:color w:val="252727"/>
                <w:sz w:val="20"/>
                <w:szCs w:val="20"/>
              </w:rPr>
              <w:t>fic</w:t>
            </w:r>
            <w:r w:rsidRPr="00D61830">
              <w:rPr>
                <w:rFonts w:ascii="Arial" w:eastAsia="Arial" w:hAnsi="Arial" w:cs="Arial"/>
                <w:b/>
                <w:bCs/>
                <w:color w:val="252727"/>
                <w:spacing w:val="-1"/>
                <w:sz w:val="20"/>
                <w:szCs w:val="20"/>
              </w:rPr>
              <w:t>a</w:t>
            </w:r>
            <w:r w:rsidRPr="00D61830">
              <w:rPr>
                <w:rFonts w:ascii="Arial" w:eastAsia="Arial" w:hAnsi="Arial" w:cs="Arial"/>
                <w:b/>
                <w:bCs/>
                <w:color w:val="252727"/>
                <w:sz w:val="20"/>
                <w:szCs w:val="20"/>
              </w:rPr>
              <w:t>tio</w:t>
            </w:r>
            <w:r w:rsidRPr="00D61830">
              <w:rPr>
                <w:rFonts w:ascii="Arial" w:eastAsia="Arial" w:hAnsi="Arial" w:cs="Arial"/>
                <w:b/>
                <w:bCs/>
                <w:color w:val="252727"/>
                <w:spacing w:val="1"/>
                <w:sz w:val="20"/>
                <w:szCs w:val="20"/>
              </w:rPr>
              <w:t>n</w:t>
            </w:r>
            <w:r w:rsidRPr="00D61830">
              <w:rPr>
                <w:rFonts w:ascii="Arial" w:eastAsia="Arial" w:hAnsi="Arial" w:cs="Arial"/>
                <w:b/>
                <w:bCs/>
                <w:color w:val="252727"/>
                <w:sz w:val="20"/>
                <w:szCs w:val="20"/>
              </w:rPr>
              <w:t>s</w:t>
            </w:r>
            <w:r w:rsidRPr="00D61830">
              <w:rPr>
                <w:rFonts w:ascii="Arial" w:eastAsia="Arial" w:hAnsi="Arial" w:cs="Arial"/>
                <w:b/>
                <w:bCs/>
                <w:color w:val="252727"/>
                <w:spacing w:val="-13"/>
                <w:sz w:val="20"/>
                <w:szCs w:val="20"/>
              </w:rPr>
              <w:t xml:space="preserve"> </w:t>
            </w:r>
            <w:r w:rsidRPr="00D61830">
              <w:rPr>
                <w:rFonts w:ascii="Arial" w:eastAsia="Arial" w:hAnsi="Arial" w:cs="Arial"/>
                <w:b/>
                <w:bCs/>
                <w:color w:val="252727"/>
                <w:sz w:val="20"/>
                <w:szCs w:val="20"/>
              </w:rPr>
              <w:t>&amp;</w:t>
            </w:r>
            <w:r w:rsidRPr="00D61830">
              <w:rPr>
                <w:rFonts w:ascii="Arial" w:eastAsia="Arial" w:hAnsi="Arial" w:cs="Arial"/>
                <w:b/>
                <w:bCs/>
                <w:color w:val="252727"/>
                <w:spacing w:val="-11"/>
                <w:sz w:val="20"/>
                <w:szCs w:val="20"/>
              </w:rPr>
              <w:t xml:space="preserve"> </w:t>
            </w:r>
            <w:r w:rsidRPr="00D61830">
              <w:rPr>
                <w:rFonts w:ascii="Arial" w:eastAsia="Arial" w:hAnsi="Arial" w:cs="Arial"/>
                <w:b/>
                <w:bCs/>
                <w:color w:val="252727"/>
                <w:spacing w:val="-1"/>
                <w:sz w:val="20"/>
                <w:szCs w:val="20"/>
              </w:rPr>
              <w:t>E</w:t>
            </w:r>
            <w:r w:rsidRPr="00D61830">
              <w:rPr>
                <w:rFonts w:ascii="Arial" w:eastAsia="Arial" w:hAnsi="Arial" w:cs="Arial"/>
                <w:b/>
                <w:bCs/>
                <w:color w:val="252727"/>
                <w:sz w:val="20"/>
                <w:szCs w:val="20"/>
              </w:rPr>
              <w:t>x</w:t>
            </w:r>
            <w:r w:rsidRPr="00D61830">
              <w:rPr>
                <w:rFonts w:ascii="Arial" w:eastAsia="Arial" w:hAnsi="Arial" w:cs="Arial"/>
                <w:b/>
                <w:bCs/>
                <w:color w:val="252727"/>
                <w:spacing w:val="2"/>
                <w:sz w:val="20"/>
                <w:szCs w:val="20"/>
              </w:rPr>
              <w:t>p</w:t>
            </w:r>
            <w:r w:rsidRPr="00D61830">
              <w:rPr>
                <w:rFonts w:ascii="Arial" w:eastAsia="Arial" w:hAnsi="Arial" w:cs="Arial"/>
                <w:b/>
                <w:bCs/>
                <w:color w:val="252727"/>
                <w:sz w:val="20"/>
                <w:szCs w:val="20"/>
              </w:rPr>
              <w:t>e</w:t>
            </w:r>
            <w:r w:rsidRPr="00D61830">
              <w:rPr>
                <w:rFonts w:ascii="Arial" w:eastAsia="Arial" w:hAnsi="Arial" w:cs="Arial"/>
                <w:b/>
                <w:bCs/>
                <w:color w:val="252727"/>
                <w:spacing w:val="-1"/>
                <w:sz w:val="20"/>
                <w:szCs w:val="20"/>
              </w:rPr>
              <w:t>r</w:t>
            </w:r>
            <w:r w:rsidRPr="00D61830">
              <w:rPr>
                <w:rFonts w:ascii="Arial" w:eastAsia="Arial" w:hAnsi="Arial" w:cs="Arial"/>
                <w:b/>
                <w:bCs/>
                <w:color w:val="252727"/>
                <w:spacing w:val="2"/>
                <w:sz w:val="20"/>
                <w:szCs w:val="20"/>
              </w:rPr>
              <w:t>i</w:t>
            </w:r>
            <w:r w:rsidRPr="00D61830">
              <w:rPr>
                <w:rFonts w:ascii="Arial" w:eastAsia="Arial" w:hAnsi="Arial" w:cs="Arial"/>
                <w:b/>
                <w:bCs/>
                <w:color w:val="252727"/>
                <w:sz w:val="20"/>
                <w:szCs w:val="20"/>
              </w:rPr>
              <w:t>e</w:t>
            </w:r>
            <w:r w:rsidRPr="00D61830">
              <w:rPr>
                <w:rFonts w:ascii="Arial" w:eastAsia="Arial" w:hAnsi="Arial" w:cs="Arial"/>
                <w:b/>
                <w:bCs/>
                <w:color w:val="252727"/>
                <w:spacing w:val="2"/>
                <w:sz w:val="20"/>
                <w:szCs w:val="20"/>
              </w:rPr>
              <w:t>n</w:t>
            </w:r>
            <w:r w:rsidRPr="00D61830">
              <w:rPr>
                <w:rFonts w:ascii="Arial" w:eastAsia="Arial" w:hAnsi="Arial" w:cs="Arial"/>
                <w:b/>
                <w:bCs/>
                <w:color w:val="252727"/>
                <w:sz w:val="20"/>
                <w:szCs w:val="20"/>
              </w:rPr>
              <w:t>ce</w:t>
            </w:r>
          </w:p>
          <w:p w14:paraId="74DEC4A6" w14:textId="77777777" w:rsidR="000847FB" w:rsidRPr="00D61830" w:rsidRDefault="000847FB" w:rsidP="000847FB">
            <w:pPr>
              <w:pStyle w:val="TableParagraph"/>
              <w:ind w:left="102"/>
              <w:rPr>
                <w:rFonts w:ascii="Arial" w:eastAsia="Arial" w:hAnsi="Arial" w:cs="Arial"/>
                <w:b/>
                <w:bCs/>
                <w:color w:val="252727"/>
                <w:sz w:val="20"/>
                <w:szCs w:val="20"/>
              </w:rPr>
            </w:pPr>
          </w:p>
          <w:p w14:paraId="1EFD8CC6" w14:textId="71D2B93F" w:rsidR="00315594" w:rsidRDefault="00315594" w:rsidP="00315594">
            <w:pPr>
              <w:pStyle w:val="NoSpacing"/>
              <w:numPr>
                <w:ilvl w:val="0"/>
                <w:numId w:val="24"/>
              </w:numPr>
              <w:autoSpaceDE w:val="0"/>
              <w:autoSpaceDN w:val="0"/>
              <w:adjustRightInd w:val="0"/>
              <w:spacing w:after="60"/>
              <w:ind w:right="113"/>
              <w:jc w:val="both"/>
              <w:rPr>
                <w:rFonts w:ascii="Arial" w:hAnsi="Arial"/>
                <w:sz w:val="20"/>
                <w:szCs w:val="20"/>
              </w:rPr>
            </w:pPr>
            <w:r w:rsidRPr="00315594">
              <w:rPr>
                <w:rFonts w:ascii="Arial" w:hAnsi="Arial"/>
                <w:sz w:val="20"/>
                <w:szCs w:val="20"/>
              </w:rPr>
              <w:t xml:space="preserve">A relevant </w:t>
            </w:r>
            <w:proofErr w:type="gramStart"/>
            <w:r w:rsidRPr="00315594">
              <w:rPr>
                <w:rFonts w:ascii="Arial" w:hAnsi="Arial"/>
                <w:sz w:val="20"/>
                <w:szCs w:val="20"/>
              </w:rPr>
              <w:t>Masters</w:t>
            </w:r>
            <w:proofErr w:type="gramEnd"/>
            <w:r w:rsidRPr="00315594">
              <w:rPr>
                <w:rFonts w:ascii="Arial" w:hAnsi="Arial"/>
                <w:sz w:val="20"/>
                <w:szCs w:val="20"/>
              </w:rPr>
              <w:t xml:space="preserve"> level degree (e.g. </w:t>
            </w:r>
            <w:r w:rsidR="00124A2F">
              <w:rPr>
                <w:rFonts w:ascii="Arial" w:hAnsi="Arial"/>
                <w:sz w:val="20"/>
                <w:szCs w:val="20"/>
              </w:rPr>
              <w:t xml:space="preserve">Energy, </w:t>
            </w:r>
            <w:r w:rsidR="00A45EBD">
              <w:rPr>
                <w:rFonts w:ascii="Arial" w:hAnsi="Arial"/>
                <w:sz w:val="20"/>
                <w:szCs w:val="20"/>
              </w:rPr>
              <w:t xml:space="preserve">Industry, </w:t>
            </w:r>
            <w:r w:rsidR="00C75E15">
              <w:rPr>
                <w:rFonts w:ascii="Arial" w:hAnsi="Arial"/>
                <w:sz w:val="20"/>
                <w:szCs w:val="20"/>
              </w:rPr>
              <w:t xml:space="preserve">Climate, </w:t>
            </w:r>
            <w:r w:rsidRPr="00315594">
              <w:rPr>
                <w:rFonts w:ascii="Arial" w:hAnsi="Arial"/>
                <w:sz w:val="20"/>
                <w:szCs w:val="20"/>
              </w:rPr>
              <w:t>Environment,</w:t>
            </w:r>
            <w:r w:rsidR="00C75E15">
              <w:rPr>
                <w:rFonts w:ascii="Arial" w:hAnsi="Arial"/>
                <w:sz w:val="20"/>
                <w:szCs w:val="20"/>
              </w:rPr>
              <w:t xml:space="preserve"> International</w:t>
            </w:r>
            <w:r w:rsidRPr="00315594">
              <w:rPr>
                <w:rFonts w:ascii="Arial" w:hAnsi="Arial"/>
                <w:sz w:val="20"/>
                <w:szCs w:val="20"/>
              </w:rPr>
              <w:t xml:space="preserve"> Policy or Political Science</w:t>
            </w:r>
            <w:r w:rsidR="00124A2F">
              <w:rPr>
                <w:rFonts w:ascii="Arial" w:hAnsi="Arial"/>
                <w:sz w:val="20"/>
                <w:szCs w:val="20"/>
              </w:rPr>
              <w:t>, Finance</w:t>
            </w:r>
            <w:r w:rsidRPr="00315594">
              <w:rPr>
                <w:rFonts w:ascii="Arial" w:hAnsi="Arial"/>
                <w:sz w:val="20"/>
                <w:szCs w:val="20"/>
              </w:rPr>
              <w:t>) with excellent quantitative and qualitative analytical skills</w:t>
            </w:r>
            <w:r w:rsidR="0006674F">
              <w:rPr>
                <w:rFonts w:ascii="Arial" w:hAnsi="Arial"/>
                <w:sz w:val="20"/>
                <w:szCs w:val="20"/>
              </w:rPr>
              <w:t>.</w:t>
            </w:r>
            <w:ins w:id="95" w:author="Justin Johnson" w:date="2021-05-08T14:29:00Z">
              <w:r w:rsidR="00A95EA6">
                <w:rPr>
                  <w:rFonts w:ascii="Arial" w:hAnsi="Arial"/>
                  <w:sz w:val="20"/>
                  <w:szCs w:val="20"/>
                </w:rPr>
                <w:t xml:space="preserve"> In some circumstances, highly relevant additional work experience may be acceptable in place of a </w:t>
              </w:r>
              <w:proofErr w:type="spellStart"/>
              <w:proofErr w:type="gramStart"/>
              <w:r w:rsidR="00A95EA6">
                <w:rPr>
                  <w:rFonts w:ascii="Arial" w:hAnsi="Arial"/>
                  <w:sz w:val="20"/>
                  <w:szCs w:val="20"/>
                </w:rPr>
                <w:t>Masters</w:t>
              </w:r>
              <w:proofErr w:type="spellEnd"/>
              <w:proofErr w:type="gramEnd"/>
              <w:r w:rsidR="00A95EA6">
                <w:rPr>
                  <w:rFonts w:ascii="Arial" w:hAnsi="Arial"/>
                  <w:sz w:val="20"/>
                  <w:szCs w:val="20"/>
                </w:rPr>
                <w:t xml:space="preserve"> degree.  </w:t>
              </w:r>
            </w:ins>
          </w:p>
          <w:p w14:paraId="2BC6A016" w14:textId="77777777" w:rsidR="00A95EA6" w:rsidRDefault="00A95EA6" w:rsidP="00A95EA6">
            <w:pPr>
              <w:pStyle w:val="ListParagraph"/>
              <w:numPr>
                <w:ilvl w:val="0"/>
                <w:numId w:val="24"/>
              </w:numPr>
              <w:rPr>
                <w:ins w:id="96" w:author="Justin Johnson" w:date="2021-05-08T14:29:00Z"/>
                <w:rFonts w:ascii="Arial" w:eastAsiaTheme="minorHAnsi" w:hAnsi="Arial" w:cstheme="minorBidi"/>
                <w:sz w:val="20"/>
                <w:szCs w:val="20"/>
                <w:lang w:eastAsia="en-US"/>
              </w:rPr>
            </w:pPr>
            <w:ins w:id="97" w:author="Justin Johnson" w:date="2021-05-08T14:29:00Z">
              <w:r w:rsidRPr="00556FED">
                <w:rPr>
                  <w:rFonts w:ascii="Arial" w:eastAsiaTheme="minorHAnsi" w:hAnsi="Arial" w:cstheme="minorBidi"/>
                  <w:sz w:val="20"/>
                  <w:szCs w:val="20"/>
                  <w:lang w:eastAsia="en-US"/>
                </w:rPr>
                <w:t>Gained some experience</w:t>
              </w:r>
              <w:r>
                <w:rPr>
                  <w:rFonts w:ascii="Arial" w:eastAsiaTheme="minorHAnsi" w:hAnsi="Arial" w:cstheme="minorBidi"/>
                  <w:sz w:val="20"/>
                  <w:szCs w:val="20"/>
                  <w:lang w:eastAsia="en-US"/>
                </w:rPr>
                <w:t xml:space="preserve"> (2-4</w:t>
              </w:r>
              <w:del w:id="98" w:author="Jess Ayers" w:date="2021-02-08T12:59:00Z">
                <w:r w:rsidDel="00F74DBE">
                  <w:rPr>
                    <w:rFonts w:ascii="Arial" w:eastAsiaTheme="minorHAnsi" w:hAnsi="Arial" w:cstheme="minorBidi"/>
                    <w:sz w:val="20"/>
                    <w:szCs w:val="20"/>
                    <w:lang w:eastAsia="en-US"/>
                  </w:rPr>
                  <w:delText>3</w:delText>
                </w:r>
              </w:del>
              <w:r>
                <w:rPr>
                  <w:rFonts w:ascii="Arial" w:eastAsiaTheme="minorHAnsi" w:hAnsi="Arial" w:cstheme="minorBidi"/>
                  <w:sz w:val="20"/>
                  <w:szCs w:val="20"/>
                  <w:lang w:eastAsia="en-US"/>
                </w:rPr>
                <w:t xml:space="preserve"> years)</w:t>
              </w:r>
              <w:r w:rsidRPr="00556FED">
                <w:rPr>
                  <w:rFonts w:ascii="Arial" w:eastAsiaTheme="minorHAnsi" w:hAnsi="Arial" w:cstheme="minorBidi"/>
                  <w:sz w:val="20"/>
                  <w:szCs w:val="20"/>
                  <w:lang w:eastAsia="en-US"/>
                </w:rPr>
                <w:t xml:space="preserve"> working in a climate focussed organisation and looking to take that experience further. </w:t>
              </w:r>
            </w:ins>
          </w:p>
          <w:p w14:paraId="1098DE77" w14:textId="215DEFD6" w:rsidR="00EC10F4" w:rsidRPr="00FF4CD4" w:rsidDel="00A95EA6" w:rsidRDefault="00556FED">
            <w:pPr>
              <w:pStyle w:val="ListParagraph"/>
              <w:numPr>
                <w:ilvl w:val="0"/>
                <w:numId w:val="24"/>
              </w:numPr>
              <w:rPr>
                <w:del w:id="99" w:author="Justin Johnson" w:date="2021-05-08T14:29:00Z"/>
                <w:rFonts w:ascii="Arial" w:eastAsiaTheme="minorHAnsi" w:hAnsi="Arial" w:cstheme="minorBidi"/>
                <w:sz w:val="20"/>
                <w:szCs w:val="20"/>
                <w:lang w:eastAsia="en-US"/>
              </w:rPr>
            </w:pPr>
            <w:bookmarkStart w:id="100" w:name="_GoBack"/>
            <w:bookmarkEnd w:id="100"/>
            <w:del w:id="101" w:author="Justin Johnson" w:date="2021-05-08T14:29:00Z">
              <w:r w:rsidRPr="00FF4CD4" w:rsidDel="00A95EA6">
                <w:rPr>
                  <w:rFonts w:ascii="Arial" w:eastAsiaTheme="minorHAnsi" w:hAnsi="Arial" w:cstheme="minorBidi"/>
                  <w:sz w:val="20"/>
                  <w:szCs w:val="20"/>
                  <w:lang w:eastAsia="en-US"/>
                </w:rPr>
                <w:delText xml:space="preserve">Gained </w:delText>
              </w:r>
              <w:r w:rsidRPr="00FF4CD4" w:rsidDel="00A95EA6">
                <w:rPr>
                  <w:rFonts w:ascii="Arial" w:hAnsi="Arial" w:cs="Arial"/>
                  <w:sz w:val="20"/>
                  <w:szCs w:val="20"/>
                </w:rPr>
                <w:delText>experience</w:delText>
              </w:r>
              <w:r w:rsidR="0093516A" w:rsidRPr="00FF4CD4" w:rsidDel="00A95EA6">
                <w:rPr>
                  <w:rFonts w:ascii="Arial" w:hAnsi="Arial" w:cs="Arial"/>
                  <w:sz w:val="20"/>
                  <w:szCs w:val="20"/>
                </w:rPr>
                <w:delText xml:space="preserve"> </w:delText>
              </w:r>
              <w:r w:rsidR="00EC10F4" w:rsidRPr="00FF4CD4" w:rsidDel="00A95EA6">
                <w:rPr>
                  <w:rFonts w:ascii="Arial" w:hAnsi="Arial" w:cs="Arial"/>
                  <w:sz w:val="20"/>
                  <w:szCs w:val="20"/>
                </w:rPr>
                <w:delText>5 to 7 years managing large portfolios internationally in the climate space – preferably related to energy, gas and industry.</w:delText>
              </w:r>
              <w:r w:rsidR="00EC10F4" w:rsidRPr="00FF4CD4" w:rsidDel="00A95EA6">
                <w:rPr>
                  <w:sz w:val="20"/>
                  <w:szCs w:val="20"/>
                </w:rPr>
                <w:delText xml:space="preserve"> </w:delText>
              </w:r>
            </w:del>
          </w:p>
          <w:p w14:paraId="5FB331E7" w14:textId="39134193" w:rsidR="00A95EA6" w:rsidRPr="00FF4CD4" w:rsidRDefault="00A95EA6" w:rsidP="00A95EA6">
            <w:pPr>
              <w:pStyle w:val="ListParagraph"/>
              <w:numPr>
                <w:ilvl w:val="0"/>
                <w:numId w:val="24"/>
              </w:numPr>
              <w:rPr>
                <w:ins w:id="102" w:author="Justin Johnson" w:date="2021-05-08T14:30:00Z"/>
                <w:rFonts w:ascii="Arial" w:eastAsiaTheme="minorHAnsi" w:hAnsi="Arial" w:cstheme="minorBidi"/>
                <w:sz w:val="20"/>
                <w:szCs w:val="20"/>
                <w:lang w:eastAsia="en-US"/>
              </w:rPr>
            </w:pPr>
            <w:ins w:id="103" w:author="Justin Johnson" w:date="2021-05-08T14:30:00Z">
              <w:r w:rsidRPr="00FF4CD4">
                <w:rPr>
                  <w:rFonts w:ascii="Arial" w:eastAsiaTheme="minorHAnsi" w:hAnsi="Arial" w:cstheme="minorBidi"/>
                  <w:sz w:val="20"/>
                  <w:szCs w:val="20"/>
                  <w:lang w:eastAsia="en-US"/>
                </w:rPr>
                <w:t xml:space="preserve">Familiarity with the climate policy landscape. Experience in the areas of gas, industry or Latin America would be an asset. </w:t>
              </w:r>
            </w:ins>
          </w:p>
          <w:p w14:paraId="459130BC" w14:textId="301773A8" w:rsidR="00092556" w:rsidRPr="005634F7" w:rsidDel="00A95EA6" w:rsidRDefault="00092556">
            <w:pPr>
              <w:pStyle w:val="ListParagraph"/>
              <w:numPr>
                <w:ilvl w:val="0"/>
                <w:numId w:val="24"/>
              </w:numPr>
              <w:rPr>
                <w:del w:id="104" w:author="Justin Johnson" w:date="2021-05-08T14:30:00Z"/>
                <w:rFonts w:ascii="Arial" w:eastAsiaTheme="minorHAnsi" w:hAnsi="Arial" w:cstheme="minorBidi"/>
                <w:sz w:val="20"/>
                <w:szCs w:val="20"/>
                <w:lang w:eastAsia="en-US"/>
              </w:rPr>
            </w:pPr>
            <w:del w:id="105" w:author="Justin Johnson" w:date="2021-05-08T14:30:00Z">
              <w:r w:rsidRPr="00BC0169" w:rsidDel="00A95EA6">
                <w:rPr>
                  <w:rFonts w:ascii="Arial" w:hAnsi="Arial" w:cs="Arial"/>
                  <w:sz w:val="20"/>
                  <w:szCs w:val="20"/>
                </w:rPr>
                <w:delText>Preference will be given to experience in energy/climate</w:delText>
              </w:r>
              <w:r w:rsidDel="00A95EA6">
                <w:rPr>
                  <w:rFonts w:ascii="Arial" w:hAnsi="Arial" w:cs="Arial"/>
                  <w:sz w:val="20"/>
                  <w:szCs w:val="20"/>
                </w:rPr>
                <w:delText>/ structure</w:delText>
              </w:r>
              <w:r w:rsidRPr="00BC0169" w:rsidDel="00A95EA6">
                <w:rPr>
                  <w:rFonts w:ascii="Arial" w:hAnsi="Arial" w:cs="Arial"/>
                  <w:sz w:val="20"/>
                  <w:szCs w:val="20"/>
                </w:rPr>
                <w:delText xml:space="preserve"> finance with the ability to articulate investments related insights, research and communication</w:delText>
              </w:r>
              <w:r w:rsidDel="00A95EA6">
                <w:rPr>
                  <w:rFonts w:ascii="Arial" w:hAnsi="Arial" w:cs="Arial"/>
                  <w:sz w:val="20"/>
                  <w:szCs w:val="20"/>
                </w:rPr>
                <w:delText>.</w:delText>
              </w:r>
            </w:del>
          </w:p>
          <w:p w14:paraId="3D34F484" w14:textId="4078D43A" w:rsidR="00315594" w:rsidRPr="00BA10F3" w:rsidRDefault="00315594" w:rsidP="00BA10F3">
            <w:pPr>
              <w:pStyle w:val="ListParagraph"/>
              <w:numPr>
                <w:ilvl w:val="0"/>
                <w:numId w:val="24"/>
              </w:numPr>
              <w:rPr>
                <w:rFonts w:ascii="Arial" w:eastAsiaTheme="minorHAnsi" w:hAnsi="Arial" w:cs="Arial"/>
                <w:sz w:val="20"/>
                <w:szCs w:val="20"/>
                <w:lang w:eastAsia="en-US"/>
              </w:rPr>
            </w:pPr>
            <w:r w:rsidRPr="00BA10F3">
              <w:rPr>
                <w:rFonts w:ascii="Arial" w:hAnsi="Arial" w:cs="Arial"/>
                <w:sz w:val="20"/>
                <w:szCs w:val="20"/>
              </w:rPr>
              <w:t>Experience multitasking and managing priorities to competing deadlines</w:t>
            </w:r>
            <w:r w:rsidR="00BA10F3" w:rsidRPr="00BA10F3">
              <w:rPr>
                <w:rFonts w:ascii="Arial" w:hAnsi="Arial" w:cs="Arial"/>
                <w:sz w:val="20"/>
                <w:szCs w:val="20"/>
              </w:rPr>
              <w:t xml:space="preserve">, </w:t>
            </w:r>
            <w:r w:rsidR="00BA10F3" w:rsidRPr="00BA10F3">
              <w:rPr>
                <w:rFonts w:ascii="Arial" w:eastAsiaTheme="minorHAnsi" w:hAnsi="Arial" w:cs="Arial"/>
                <w:sz w:val="20"/>
                <w:szCs w:val="20"/>
                <w:lang w:eastAsia="en-US"/>
              </w:rPr>
              <w:t xml:space="preserve">thrives on diversity of a role. </w:t>
            </w:r>
          </w:p>
          <w:p w14:paraId="33952DE4" w14:textId="02AB937F" w:rsidR="00315594" w:rsidRDefault="00315594" w:rsidP="00315594">
            <w:pPr>
              <w:pStyle w:val="NoSpacing"/>
              <w:numPr>
                <w:ilvl w:val="0"/>
                <w:numId w:val="24"/>
              </w:numPr>
              <w:autoSpaceDE w:val="0"/>
              <w:autoSpaceDN w:val="0"/>
              <w:adjustRightInd w:val="0"/>
              <w:spacing w:after="60"/>
              <w:ind w:right="113"/>
              <w:jc w:val="both"/>
              <w:rPr>
                <w:rFonts w:ascii="Arial" w:hAnsi="Arial"/>
                <w:sz w:val="20"/>
                <w:szCs w:val="20"/>
              </w:rPr>
            </w:pPr>
            <w:r w:rsidRPr="00315594">
              <w:rPr>
                <w:rFonts w:ascii="Arial" w:hAnsi="Arial"/>
                <w:sz w:val="20"/>
                <w:szCs w:val="20"/>
              </w:rPr>
              <w:t xml:space="preserve">Strong communication skills and excellent oral and written English </w:t>
            </w:r>
            <w:r w:rsidR="00A61B80" w:rsidRPr="00315594">
              <w:rPr>
                <w:rFonts w:ascii="Arial" w:hAnsi="Arial"/>
                <w:sz w:val="20"/>
                <w:szCs w:val="20"/>
              </w:rPr>
              <w:t>required</w:t>
            </w:r>
            <w:r w:rsidR="00A61B80">
              <w:rPr>
                <w:rFonts w:ascii="Arial" w:hAnsi="Arial"/>
                <w:sz w:val="20"/>
                <w:szCs w:val="20"/>
              </w:rPr>
              <w:t xml:space="preserve"> </w:t>
            </w:r>
            <w:r w:rsidRPr="00315594">
              <w:rPr>
                <w:rFonts w:ascii="Arial" w:hAnsi="Arial"/>
                <w:sz w:val="20"/>
                <w:szCs w:val="20"/>
              </w:rPr>
              <w:t xml:space="preserve">(Spanish </w:t>
            </w:r>
            <w:r w:rsidR="003D4904">
              <w:rPr>
                <w:rFonts w:ascii="Arial" w:hAnsi="Arial"/>
                <w:sz w:val="20"/>
                <w:szCs w:val="20"/>
              </w:rPr>
              <w:t xml:space="preserve">and/or Portuguese </w:t>
            </w:r>
            <w:del w:id="106" w:author="Justin Johnson" w:date="2021-05-08T14:30:00Z">
              <w:r w:rsidR="00B66D52" w:rsidDel="00A95EA6">
                <w:rPr>
                  <w:rFonts w:ascii="Arial" w:hAnsi="Arial"/>
                  <w:sz w:val="20"/>
                  <w:szCs w:val="20"/>
                </w:rPr>
                <w:delText>preferred</w:delText>
              </w:r>
            </w:del>
            <w:ins w:id="107" w:author="Justin Johnson" w:date="2021-05-08T14:30:00Z">
              <w:r w:rsidR="00A95EA6">
                <w:rPr>
                  <w:rFonts w:ascii="Arial" w:hAnsi="Arial"/>
                  <w:sz w:val="20"/>
                  <w:szCs w:val="20"/>
                </w:rPr>
                <w:t>desirable</w:t>
              </w:r>
            </w:ins>
            <w:r w:rsidRPr="00315594">
              <w:rPr>
                <w:rFonts w:ascii="Arial" w:hAnsi="Arial"/>
                <w:sz w:val="20"/>
                <w:szCs w:val="20"/>
              </w:rPr>
              <w:t>)</w:t>
            </w:r>
            <w:r w:rsidR="00F6262D">
              <w:rPr>
                <w:rFonts w:ascii="Arial" w:hAnsi="Arial"/>
                <w:sz w:val="20"/>
                <w:szCs w:val="20"/>
              </w:rPr>
              <w:t>.</w:t>
            </w:r>
          </w:p>
          <w:p w14:paraId="361FE336" w14:textId="606E0E33" w:rsidR="00A61B80" w:rsidRPr="00A61B80" w:rsidRDefault="00A61B80" w:rsidP="00A61B80">
            <w:pPr>
              <w:pStyle w:val="NoSpacing"/>
              <w:numPr>
                <w:ilvl w:val="0"/>
                <w:numId w:val="24"/>
              </w:numPr>
              <w:autoSpaceDE w:val="0"/>
              <w:autoSpaceDN w:val="0"/>
              <w:adjustRightInd w:val="0"/>
              <w:spacing w:after="60"/>
              <w:ind w:right="113"/>
              <w:jc w:val="both"/>
              <w:rPr>
                <w:rFonts w:ascii="Arial" w:hAnsi="Arial"/>
                <w:sz w:val="20"/>
                <w:szCs w:val="20"/>
              </w:rPr>
            </w:pPr>
            <w:r w:rsidRPr="00A61B80">
              <w:rPr>
                <w:rFonts w:ascii="Arial" w:hAnsi="Arial"/>
                <w:sz w:val="20"/>
                <w:szCs w:val="20"/>
              </w:rPr>
              <w:t>Track record of managing</w:t>
            </w:r>
            <w:r w:rsidR="002C39FA">
              <w:rPr>
                <w:rFonts w:ascii="Arial" w:hAnsi="Arial"/>
                <w:sz w:val="20"/>
                <w:szCs w:val="20"/>
              </w:rPr>
              <w:t xml:space="preserve"> investment</w:t>
            </w:r>
            <w:r w:rsidR="00A20C17">
              <w:rPr>
                <w:rFonts w:ascii="Arial" w:hAnsi="Arial"/>
                <w:sz w:val="20"/>
                <w:szCs w:val="20"/>
              </w:rPr>
              <w:t xml:space="preserve"> portfolios and</w:t>
            </w:r>
            <w:r w:rsidRPr="00A61B80">
              <w:rPr>
                <w:rFonts w:ascii="Arial" w:hAnsi="Arial"/>
                <w:sz w:val="20"/>
                <w:szCs w:val="20"/>
              </w:rPr>
              <w:t xml:space="preserve"> many relationships internally and externally with partners, grantees, government departments, policy think tanks, research institutions and other donor organisations.</w:t>
            </w:r>
          </w:p>
          <w:p w14:paraId="793AABC5" w14:textId="68825311" w:rsidR="00A61B80" w:rsidRDefault="00A61B80" w:rsidP="00A61B80">
            <w:pPr>
              <w:pStyle w:val="NoSpacing"/>
              <w:numPr>
                <w:ilvl w:val="0"/>
                <w:numId w:val="24"/>
              </w:numPr>
              <w:autoSpaceDE w:val="0"/>
              <w:autoSpaceDN w:val="0"/>
              <w:adjustRightInd w:val="0"/>
              <w:spacing w:after="60"/>
              <w:ind w:right="113"/>
              <w:jc w:val="both"/>
              <w:rPr>
                <w:rFonts w:ascii="Arial" w:hAnsi="Arial"/>
                <w:sz w:val="20"/>
                <w:szCs w:val="20"/>
              </w:rPr>
            </w:pPr>
            <w:r w:rsidRPr="00A61B80">
              <w:rPr>
                <w:rFonts w:ascii="Arial" w:hAnsi="Arial"/>
                <w:sz w:val="20"/>
                <w:szCs w:val="20"/>
              </w:rPr>
              <w:t>Familiarity with advocacy or capacity building</w:t>
            </w:r>
            <w:r w:rsidR="00C161B3">
              <w:rPr>
                <w:rFonts w:ascii="Arial" w:hAnsi="Arial"/>
                <w:sz w:val="20"/>
                <w:szCs w:val="20"/>
              </w:rPr>
              <w:t>.</w:t>
            </w:r>
          </w:p>
          <w:p w14:paraId="7D0E654E" w14:textId="6AB9ACEF" w:rsidR="00315594" w:rsidRPr="00315594" w:rsidRDefault="00315594" w:rsidP="00315594">
            <w:pPr>
              <w:pStyle w:val="NoSpacing"/>
              <w:numPr>
                <w:ilvl w:val="0"/>
                <w:numId w:val="24"/>
              </w:numPr>
              <w:autoSpaceDE w:val="0"/>
              <w:autoSpaceDN w:val="0"/>
              <w:adjustRightInd w:val="0"/>
              <w:spacing w:after="60"/>
              <w:ind w:right="113"/>
              <w:jc w:val="both"/>
              <w:rPr>
                <w:rFonts w:ascii="Arial" w:hAnsi="Arial"/>
                <w:sz w:val="20"/>
                <w:szCs w:val="20"/>
              </w:rPr>
            </w:pPr>
            <w:r w:rsidRPr="00315594">
              <w:rPr>
                <w:rFonts w:ascii="Arial" w:hAnsi="Arial"/>
                <w:sz w:val="20"/>
                <w:szCs w:val="20"/>
              </w:rPr>
              <w:t>Track record of strong interpersonal skills and working well as a team player</w:t>
            </w:r>
            <w:r w:rsidR="00C161B3">
              <w:rPr>
                <w:rFonts w:ascii="Arial" w:hAnsi="Arial"/>
                <w:sz w:val="20"/>
                <w:szCs w:val="20"/>
              </w:rPr>
              <w:t>.</w:t>
            </w:r>
          </w:p>
          <w:p w14:paraId="2C516D9A" w14:textId="702C2D08" w:rsidR="00315594" w:rsidRPr="00315594" w:rsidRDefault="00315594" w:rsidP="00315594">
            <w:pPr>
              <w:pStyle w:val="NoSpacing"/>
              <w:numPr>
                <w:ilvl w:val="0"/>
                <w:numId w:val="24"/>
              </w:numPr>
              <w:autoSpaceDE w:val="0"/>
              <w:autoSpaceDN w:val="0"/>
              <w:adjustRightInd w:val="0"/>
              <w:spacing w:after="60"/>
              <w:ind w:right="113"/>
              <w:jc w:val="both"/>
              <w:rPr>
                <w:rFonts w:ascii="Arial" w:hAnsi="Arial"/>
                <w:sz w:val="20"/>
                <w:szCs w:val="20"/>
              </w:rPr>
            </w:pPr>
            <w:r w:rsidRPr="00315594">
              <w:rPr>
                <w:rFonts w:ascii="Arial" w:hAnsi="Arial"/>
                <w:sz w:val="20"/>
                <w:szCs w:val="20"/>
              </w:rPr>
              <w:t>Approach situations strategically, methodically and with a high degree of rigour</w:t>
            </w:r>
            <w:r w:rsidR="00C161B3">
              <w:rPr>
                <w:rFonts w:ascii="Arial" w:hAnsi="Arial"/>
                <w:sz w:val="20"/>
                <w:szCs w:val="20"/>
              </w:rPr>
              <w:t>.</w:t>
            </w:r>
          </w:p>
          <w:p w14:paraId="4AE687FC" w14:textId="11F2BDF6" w:rsidR="00315594" w:rsidRDefault="00315594" w:rsidP="00315594">
            <w:pPr>
              <w:pStyle w:val="NoSpacing"/>
              <w:numPr>
                <w:ilvl w:val="0"/>
                <w:numId w:val="24"/>
              </w:numPr>
              <w:autoSpaceDE w:val="0"/>
              <w:autoSpaceDN w:val="0"/>
              <w:adjustRightInd w:val="0"/>
              <w:spacing w:after="60"/>
              <w:ind w:right="113"/>
              <w:jc w:val="both"/>
              <w:rPr>
                <w:rFonts w:ascii="Arial" w:hAnsi="Arial"/>
                <w:sz w:val="20"/>
                <w:szCs w:val="20"/>
              </w:rPr>
            </w:pPr>
            <w:r w:rsidRPr="00315594">
              <w:rPr>
                <w:rFonts w:ascii="Arial" w:hAnsi="Arial"/>
                <w:sz w:val="20"/>
                <w:szCs w:val="20"/>
              </w:rPr>
              <w:t>Entrepreneurial mindset, highly adaptive and energetic</w:t>
            </w:r>
            <w:r w:rsidR="00C161B3">
              <w:rPr>
                <w:rFonts w:ascii="Arial" w:hAnsi="Arial"/>
                <w:sz w:val="20"/>
                <w:szCs w:val="20"/>
              </w:rPr>
              <w:t>.</w:t>
            </w:r>
          </w:p>
          <w:p w14:paraId="6A83BCAE" w14:textId="77777777" w:rsidR="00A95EA6" w:rsidRPr="00315594" w:rsidRDefault="00A95EA6" w:rsidP="00A95EA6">
            <w:pPr>
              <w:pStyle w:val="NoSpacing"/>
              <w:numPr>
                <w:ilvl w:val="0"/>
                <w:numId w:val="24"/>
              </w:numPr>
              <w:autoSpaceDE w:val="0"/>
              <w:autoSpaceDN w:val="0"/>
              <w:adjustRightInd w:val="0"/>
              <w:spacing w:after="60"/>
              <w:ind w:right="113"/>
              <w:jc w:val="both"/>
              <w:rPr>
                <w:ins w:id="108" w:author="Justin Johnson" w:date="2021-05-08T14:31:00Z"/>
                <w:rFonts w:ascii="Arial" w:hAnsi="Arial"/>
                <w:sz w:val="20"/>
                <w:szCs w:val="20"/>
              </w:rPr>
            </w:pPr>
            <w:ins w:id="109" w:author="Justin Johnson" w:date="2021-05-08T14:31:00Z">
              <w:r w:rsidRPr="00315594">
                <w:rPr>
                  <w:rFonts w:ascii="Arial" w:hAnsi="Arial"/>
                  <w:sz w:val="20"/>
                  <w:szCs w:val="20"/>
                </w:rPr>
                <w:t>Capacity to work in a range of cultural and socio-economic contexts</w:t>
              </w:r>
            </w:ins>
          </w:p>
          <w:p w14:paraId="74DEC4B2" w14:textId="73B64E06" w:rsidR="000847FB" w:rsidRPr="00E25AA6" w:rsidRDefault="00315594" w:rsidP="00E25AA6">
            <w:pPr>
              <w:pStyle w:val="NoSpacing"/>
              <w:numPr>
                <w:ilvl w:val="0"/>
                <w:numId w:val="24"/>
              </w:numPr>
              <w:autoSpaceDE w:val="0"/>
              <w:autoSpaceDN w:val="0"/>
              <w:adjustRightInd w:val="0"/>
              <w:spacing w:after="60"/>
              <w:ind w:right="113"/>
              <w:jc w:val="both"/>
              <w:rPr>
                <w:rFonts w:ascii="Arial" w:hAnsi="Arial"/>
                <w:sz w:val="20"/>
                <w:szCs w:val="20"/>
              </w:rPr>
            </w:pPr>
            <w:r w:rsidRPr="00315594">
              <w:rPr>
                <w:rFonts w:ascii="Arial" w:hAnsi="Arial"/>
                <w:sz w:val="20"/>
                <w:szCs w:val="20"/>
              </w:rPr>
              <w:t>Able to travel internationally and willing to work flexible hours</w:t>
            </w:r>
            <w:r w:rsidR="00C161B3">
              <w:rPr>
                <w:rFonts w:ascii="Arial" w:hAnsi="Arial"/>
                <w:sz w:val="20"/>
                <w:szCs w:val="20"/>
              </w:rPr>
              <w:t>.</w:t>
            </w:r>
          </w:p>
        </w:tc>
      </w:tr>
      <w:tr w:rsidR="003474B9" w:rsidRPr="0047219F" w14:paraId="74DEC4BB" w14:textId="77777777" w:rsidTr="003474B9">
        <w:tc>
          <w:tcPr>
            <w:tcW w:w="8296" w:type="dxa"/>
            <w:tcBorders>
              <w:left w:val="nil"/>
              <w:right w:val="nil"/>
            </w:tcBorders>
          </w:tcPr>
          <w:p w14:paraId="74DEC4BA" w14:textId="77777777" w:rsidR="003474B9" w:rsidRPr="00F00DDA" w:rsidRDefault="003474B9" w:rsidP="005B099F">
            <w:pPr>
              <w:pStyle w:val="Heading1"/>
              <w:spacing w:after="240" w:line="225" w:lineRule="exact"/>
              <w:rPr>
                <w:rFonts w:ascii="Arial" w:hAnsi="Arial" w:cs="Arial"/>
                <w:color w:val="ED1366"/>
                <w:spacing w:val="-1"/>
                <w:sz w:val="22"/>
                <w:szCs w:val="20"/>
              </w:rPr>
            </w:pPr>
            <w:r w:rsidRPr="0047219F">
              <w:rPr>
                <w:rFonts w:ascii="Arial" w:hAnsi="Arial" w:cs="Arial"/>
                <w:color w:val="ED1366"/>
                <w:spacing w:val="-1"/>
                <w:sz w:val="22"/>
                <w:szCs w:val="20"/>
              </w:rPr>
              <w:lastRenderedPageBreak/>
              <w:t>CIFF Competencies</w:t>
            </w:r>
          </w:p>
        </w:tc>
      </w:tr>
      <w:tr w:rsidR="003474B9" w:rsidRPr="000847FB" w14:paraId="74DEC4C9" w14:textId="77777777" w:rsidTr="003474B9">
        <w:tc>
          <w:tcPr>
            <w:tcW w:w="8296" w:type="dxa"/>
          </w:tcPr>
          <w:p w14:paraId="74DEC4BC" w14:textId="77777777" w:rsidR="003474B9" w:rsidRPr="004E7143" w:rsidRDefault="003474B9" w:rsidP="005B099F">
            <w:pPr>
              <w:pStyle w:val="NoSpacing"/>
              <w:rPr>
                <w:rFonts w:ascii="Arial" w:hAnsi="Arial" w:cs="Arial"/>
                <w:b/>
                <w:sz w:val="20"/>
                <w:szCs w:val="20"/>
              </w:rPr>
            </w:pPr>
          </w:p>
          <w:p w14:paraId="74DEC4BD" w14:textId="77777777" w:rsidR="003474B9" w:rsidRDefault="003474B9" w:rsidP="003474B9">
            <w:pPr>
              <w:ind w:right="113"/>
              <w:jc w:val="both"/>
              <w:rPr>
                <w:rFonts w:eastAsia="Cambria" w:cs="Arial"/>
                <w:i/>
                <w:szCs w:val="20"/>
              </w:rPr>
            </w:pPr>
            <w:r>
              <w:rPr>
                <w:rFonts w:eastAsia="Cambria" w:cs="Arial"/>
                <w:b/>
                <w:szCs w:val="20"/>
              </w:rPr>
              <w:t xml:space="preserve">Action Biased: </w:t>
            </w:r>
            <w:r w:rsidRPr="00E44BD1">
              <w:rPr>
                <w:rFonts w:eastAsia="Cambria" w:cs="Arial"/>
                <w:i/>
                <w:szCs w:val="20"/>
              </w:rPr>
              <w:t>Achieves outstanding results through commitment, planning, informed judgement and action in line with overall intent</w:t>
            </w:r>
          </w:p>
          <w:p w14:paraId="74DEC4BE" w14:textId="77777777" w:rsidR="003474B9" w:rsidRPr="00F00DDA" w:rsidRDefault="003474B9" w:rsidP="003474B9">
            <w:pPr>
              <w:pStyle w:val="NoSpacing"/>
              <w:ind w:right="113"/>
              <w:rPr>
                <w:rFonts w:asciiTheme="majorHAnsi" w:hAnsiTheme="majorHAnsi" w:cs="Arial"/>
                <w:i/>
                <w:sz w:val="14"/>
                <w:szCs w:val="14"/>
              </w:rPr>
            </w:pPr>
          </w:p>
          <w:p w14:paraId="74DEC4BF" w14:textId="77777777" w:rsidR="003474B9" w:rsidRDefault="003474B9" w:rsidP="003474B9">
            <w:pPr>
              <w:ind w:right="113"/>
              <w:jc w:val="both"/>
              <w:rPr>
                <w:rFonts w:eastAsia="Cambria" w:cs="Arial"/>
                <w:i/>
                <w:szCs w:val="20"/>
              </w:rPr>
            </w:pPr>
            <w:r w:rsidRPr="00FC42D9">
              <w:rPr>
                <w:rFonts w:eastAsia="Cambria" w:cs="Arial"/>
                <w:b/>
                <w:szCs w:val="20"/>
              </w:rPr>
              <w:t>Collaboration</w:t>
            </w:r>
            <w:r>
              <w:rPr>
                <w:rFonts w:eastAsia="Cambria" w:cs="Arial"/>
                <w:b/>
                <w:szCs w:val="20"/>
              </w:rPr>
              <w:t xml:space="preserve">: </w:t>
            </w:r>
            <w:r w:rsidRPr="00E44BD1">
              <w:rPr>
                <w:rFonts w:eastAsia="Cambria" w:cs="Arial"/>
                <w:i/>
                <w:szCs w:val="20"/>
              </w:rPr>
              <w:t xml:space="preserve">Proactively builds valuable partnerships based on teamwork, transparency and mutual respect to bring about sustainable change </w:t>
            </w:r>
          </w:p>
          <w:p w14:paraId="74DEC4C0" w14:textId="77777777" w:rsidR="003474B9" w:rsidRPr="00F00DDA" w:rsidRDefault="003474B9" w:rsidP="003474B9">
            <w:pPr>
              <w:pStyle w:val="NoSpacing"/>
              <w:ind w:right="113"/>
              <w:rPr>
                <w:rFonts w:asciiTheme="majorHAnsi" w:hAnsiTheme="majorHAnsi" w:cs="Arial"/>
                <w:i/>
                <w:sz w:val="14"/>
                <w:szCs w:val="14"/>
              </w:rPr>
            </w:pPr>
          </w:p>
          <w:p w14:paraId="74DEC4C1" w14:textId="77777777" w:rsidR="003474B9" w:rsidRPr="00E44BD1" w:rsidRDefault="003474B9" w:rsidP="003474B9">
            <w:pPr>
              <w:ind w:right="113"/>
              <w:jc w:val="both"/>
              <w:rPr>
                <w:rFonts w:ascii="ArialMT" w:hAnsi="ArialMT" w:cs="ArialMT"/>
                <w:color w:val="444B54"/>
                <w:szCs w:val="20"/>
              </w:rPr>
            </w:pPr>
            <w:r>
              <w:rPr>
                <w:rFonts w:eastAsia="Cambria" w:cs="Arial"/>
                <w:b/>
                <w:szCs w:val="20"/>
              </w:rPr>
              <w:t>Improve and I</w:t>
            </w:r>
            <w:r w:rsidRPr="00E44BD1">
              <w:rPr>
                <w:rFonts w:eastAsia="Cambria" w:cs="Arial"/>
                <w:b/>
                <w:szCs w:val="20"/>
              </w:rPr>
              <w:t>nnovate</w:t>
            </w:r>
            <w:r>
              <w:rPr>
                <w:rFonts w:eastAsia="Cambria" w:cs="Arial"/>
                <w:b/>
                <w:szCs w:val="20"/>
              </w:rPr>
              <w:t xml:space="preserve">: </w:t>
            </w:r>
            <w:r w:rsidRPr="00E44BD1">
              <w:rPr>
                <w:rFonts w:eastAsia="Cambria" w:cs="Arial"/>
                <w:i/>
                <w:szCs w:val="20"/>
              </w:rPr>
              <w:t xml:space="preserve">Exercises commercial and entrepreneurial thinking for greater effectiveness and impact </w:t>
            </w:r>
          </w:p>
          <w:p w14:paraId="74DEC4C2" w14:textId="77777777" w:rsidR="003474B9" w:rsidRPr="00F00DDA" w:rsidRDefault="003474B9" w:rsidP="003474B9">
            <w:pPr>
              <w:pStyle w:val="NoSpacing"/>
              <w:ind w:right="113"/>
              <w:rPr>
                <w:rFonts w:asciiTheme="majorHAnsi" w:hAnsiTheme="majorHAnsi" w:cs="Arial"/>
                <w:i/>
                <w:sz w:val="14"/>
                <w:szCs w:val="14"/>
              </w:rPr>
            </w:pPr>
          </w:p>
          <w:p w14:paraId="74DEC4C3" w14:textId="77777777" w:rsidR="003474B9" w:rsidRDefault="003474B9" w:rsidP="003474B9">
            <w:pPr>
              <w:ind w:right="113"/>
              <w:jc w:val="both"/>
              <w:rPr>
                <w:rFonts w:eastAsia="Cambria" w:cs="Arial"/>
                <w:b/>
                <w:szCs w:val="20"/>
              </w:rPr>
            </w:pPr>
            <w:r>
              <w:rPr>
                <w:rFonts w:eastAsia="Cambria" w:cs="Arial"/>
                <w:b/>
                <w:szCs w:val="20"/>
              </w:rPr>
              <w:t xml:space="preserve">Inspire and Influence: </w:t>
            </w:r>
            <w:r w:rsidRPr="00E44BD1">
              <w:rPr>
                <w:rFonts w:eastAsia="Cambria" w:cs="Arial"/>
                <w:i/>
                <w:szCs w:val="20"/>
                <w:lang w:val="en-GB"/>
              </w:rPr>
              <w:t xml:space="preserve">Builds trust by expressing compelling and tailored messages which enable CIFF to be catalytic and create momentum </w:t>
            </w:r>
          </w:p>
          <w:p w14:paraId="74DEC4C4" w14:textId="77777777" w:rsidR="003474B9" w:rsidRPr="00F00DDA" w:rsidRDefault="003474B9" w:rsidP="003474B9">
            <w:pPr>
              <w:pStyle w:val="NoSpacing"/>
              <w:ind w:right="113"/>
              <w:rPr>
                <w:rFonts w:asciiTheme="majorHAnsi" w:hAnsiTheme="majorHAnsi" w:cs="Arial"/>
                <w:i/>
                <w:sz w:val="14"/>
                <w:szCs w:val="14"/>
              </w:rPr>
            </w:pPr>
          </w:p>
          <w:p w14:paraId="74DEC4C5" w14:textId="77777777" w:rsidR="003474B9" w:rsidRDefault="003474B9" w:rsidP="003474B9">
            <w:pPr>
              <w:ind w:right="113"/>
              <w:jc w:val="both"/>
              <w:rPr>
                <w:rFonts w:eastAsia="Cambria" w:cs="Arial"/>
                <w:i/>
                <w:szCs w:val="20"/>
              </w:rPr>
            </w:pPr>
            <w:r w:rsidRPr="00FC42D9">
              <w:rPr>
                <w:rFonts w:eastAsia="Cambria" w:cs="Arial"/>
                <w:b/>
                <w:szCs w:val="20"/>
              </w:rPr>
              <w:t>Passion and Perspective</w:t>
            </w:r>
            <w:r>
              <w:rPr>
                <w:rFonts w:eastAsia="Cambria" w:cs="Arial"/>
                <w:b/>
                <w:szCs w:val="20"/>
              </w:rPr>
              <w:t xml:space="preserve">: </w:t>
            </w:r>
            <w:r w:rsidRPr="00E44BD1">
              <w:rPr>
                <w:rFonts w:eastAsia="Cambria" w:cs="Arial"/>
                <w:i/>
                <w:szCs w:val="20"/>
              </w:rPr>
              <w:t>Is passionate about CIFF’s mission and always keeps the drive for systemic change in mind</w:t>
            </w:r>
          </w:p>
          <w:p w14:paraId="74DEC4C6" w14:textId="77777777" w:rsidR="003474B9" w:rsidRDefault="003474B9" w:rsidP="003474B9">
            <w:pPr>
              <w:ind w:right="113"/>
              <w:jc w:val="both"/>
              <w:rPr>
                <w:rFonts w:eastAsia="Cambria" w:cs="Arial"/>
                <w:i/>
                <w:szCs w:val="20"/>
              </w:rPr>
            </w:pPr>
          </w:p>
          <w:p w14:paraId="74DEC4C7" w14:textId="77777777" w:rsidR="003474B9" w:rsidRDefault="003474B9" w:rsidP="003474B9">
            <w:pPr>
              <w:ind w:right="113"/>
              <w:jc w:val="both"/>
              <w:rPr>
                <w:rFonts w:eastAsia="Cambria" w:cs="Arial"/>
                <w:i/>
                <w:szCs w:val="20"/>
              </w:rPr>
            </w:pPr>
            <w:r>
              <w:rPr>
                <w:rFonts w:eastAsia="Cambria" w:cs="Arial"/>
                <w:b/>
                <w:szCs w:val="20"/>
              </w:rPr>
              <w:t xml:space="preserve">Leading for Impact: </w:t>
            </w:r>
            <w:r>
              <w:rPr>
                <w:rFonts w:eastAsia="Cambria" w:cs="Arial"/>
                <w:i/>
                <w:szCs w:val="20"/>
              </w:rPr>
              <w:t>Leads the organization by providing coherent vision, direction and support in seeking impact for children</w:t>
            </w:r>
          </w:p>
          <w:p w14:paraId="74DEC4C8" w14:textId="77777777" w:rsidR="003474B9" w:rsidRPr="000847FB" w:rsidRDefault="003474B9" w:rsidP="005B099F">
            <w:pPr>
              <w:autoSpaceDE w:val="0"/>
              <w:autoSpaceDN w:val="0"/>
              <w:adjustRightInd w:val="0"/>
              <w:jc w:val="both"/>
              <w:rPr>
                <w:rFonts w:cs="Arial"/>
                <w:szCs w:val="20"/>
                <w:lang w:val="en-GB" w:eastAsia="en-GB"/>
              </w:rPr>
            </w:pPr>
          </w:p>
        </w:tc>
      </w:tr>
    </w:tbl>
    <w:p w14:paraId="74DEC4CA" w14:textId="77777777" w:rsidR="000847FB" w:rsidRPr="000847FB" w:rsidRDefault="000847FB" w:rsidP="00E4217A">
      <w:pPr>
        <w:rPr>
          <w:rFonts w:cs="Arial"/>
          <w:szCs w:val="20"/>
        </w:rPr>
      </w:pPr>
    </w:p>
    <w:sectPr w:rsidR="000847FB" w:rsidRPr="000847FB" w:rsidSect="000C6C3A">
      <w:headerReference w:type="default" r:id="rId12"/>
      <w:footerReference w:type="default" r:id="rId13"/>
      <w:pgSz w:w="11900" w:h="16840"/>
      <w:pgMar w:top="1951" w:right="1797" w:bottom="1134" w:left="1797" w:header="993" w:footer="58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38B9A" w14:textId="77777777" w:rsidR="00E81756" w:rsidRDefault="00E81756" w:rsidP="007D4618">
      <w:r>
        <w:separator/>
      </w:r>
    </w:p>
  </w:endnote>
  <w:endnote w:type="continuationSeparator" w:id="0">
    <w:p w14:paraId="5507E954" w14:textId="77777777" w:rsidR="00E81756" w:rsidRDefault="00E81756" w:rsidP="007D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EC4D1" w14:textId="77777777" w:rsidR="00540393" w:rsidRDefault="00540393" w:rsidP="001D3C58">
    <w:pPr>
      <w:pStyle w:val="Footer"/>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88241" w14:textId="77777777" w:rsidR="00E81756" w:rsidRDefault="00E81756" w:rsidP="007D4618">
      <w:r>
        <w:separator/>
      </w:r>
    </w:p>
  </w:footnote>
  <w:footnote w:type="continuationSeparator" w:id="0">
    <w:p w14:paraId="2640E283" w14:textId="77777777" w:rsidR="00E81756" w:rsidRDefault="00E81756" w:rsidP="007D4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EC4CF" w14:textId="24AB24EE" w:rsidR="003474B9" w:rsidRDefault="003474B9" w:rsidP="003474B9">
    <w:pPr>
      <w:pStyle w:val="Header"/>
      <w:tabs>
        <w:tab w:val="clear" w:pos="4320"/>
        <w:tab w:val="clear" w:pos="8640"/>
        <w:tab w:val="left" w:pos="3030"/>
      </w:tabs>
      <w:ind w:left="-993" w:right="-766"/>
    </w:pPr>
    <w:r>
      <w:rPr>
        <w:noProof/>
        <w:lang w:val="en-GB" w:eastAsia="en-GB"/>
      </w:rPr>
      <w:drawing>
        <wp:inline distT="0" distB="0" distL="0" distR="0" wp14:anchorId="74DEC4D2" wp14:editId="74DEC4D3">
          <wp:extent cx="2130552" cy="576072"/>
          <wp:effectExtent l="25400" t="0" r="3048" b="0"/>
          <wp:docPr id="2" name="Picture 3" descr="CIFF letterheadhe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FF letterheadheder.tif"/>
                  <pic:cNvPicPr/>
                </pic:nvPicPr>
                <pic:blipFill>
                  <a:blip r:embed="rId1"/>
                  <a:stretch>
                    <a:fillRect/>
                  </a:stretch>
                </pic:blipFill>
                <pic:spPr>
                  <a:xfrm>
                    <a:off x="0" y="0"/>
                    <a:ext cx="2130552" cy="576072"/>
                  </a:xfrm>
                  <a:prstGeom prst="rect">
                    <a:avLst/>
                  </a:prstGeom>
                </pic:spPr>
              </pic:pic>
            </a:graphicData>
          </a:graphic>
        </wp:inline>
      </w:drawing>
    </w:r>
    <w:r>
      <w:tab/>
    </w:r>
    <w:r>
      <w:tab/>
      <w:t xml:space="preserve">            </w:t>
    </w:r>
    <w:r>
      <w:tab/>
      <w:t xml:space="preserve">               </w:t>
    </w:r>
  </w:p>
  <w:p w14:paraId="74DEC4D0" w14:textId="77777777" w:rsidR="00540393" w:rsidRPr="003474B9" w:rsidRDefault="00540393" w:rsidP="00347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9207D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C8627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956274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4206A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1AC678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A5EAF9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4E9B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9587ED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C6CDD9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2345BD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CEC15D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3240FB"/>
    <w:multiLevelType w:val="hybridMultilevel"/>
    <w:tmpl w:val="E37C8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E13970"/>
    <w:multiLevelType w:val="hybridMultilevel"/>
    <w:tmpl w:val="6EFE817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15772DF9"/>
    <w:multiLevelType w:val="hybridMultilevel"/>
    <w:tmpl w:val="08DA1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BAA0B1E"/>
    <w:multiLevelType w:val="hybridMultilevel"/>
    <w:tmpl w:val="449694A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5" w15:restartNumberingAfterBreak="0">
    <w:nsid w:val="200F1E9B"/>
    <w:multiLevelType w:val="hybridMultilevel"/>
    <w:tmpl w:val="95B81D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4112D5"/>
    <w:multiLevelType w:val="hybridMultilevel"/>
    <w:tmpl w:val="3E743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253754"/>
    <w:multiLevelType w:val="hybridMultilevel"/>
    <w:tmpl w:val="95E6FFE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8" w15:restartNumberingAfterBreak="0">
    <w:nsid w:val="27B9235F"/>
    <w:multiLevelType w:val="hybridMultilevel"/>
    <w:tmpl w:val="712AB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BB701D"/>
    <w:multiLevelType w:val="hybridMultilevel"/>
    <w:tmpl w:val="BC00E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DD23B4"/>
    <w:multiLevelType w:val="hybridMultilevel"/>
    <w:tmpl w:val="EFF8A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257729"/>
    <w:multiLevelType w:val="hybridMultilevel"/>
    <w:tmpl w:val="678E431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2" w15:restartNumberingAfterBreak="0">
    <w:nsid w:val="3A4F233D"/>
    <w:multiLevelType w:val="hybridMultilevel"/>
    <w:tmpl w:val="90708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726F74"/>
    <w:multiLevelType w:val="hybridMultilevel"/>
    <w:tmpl w:val="285CB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6A23C2"/>
    <w:multiLevelType w:val="hybridMultilevel"/>
    <w:tmpl w:val="A6E08A78"/>
    <w:lvl w:ilvl="0" w:tplc="BE7AFB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1F1B96"/>
    <w:multiLevelType w:val="hybridMultilevel"/>
    <w:tmpl w:val="0194E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F24AFC"/>
    <w:multiLevelType w:val="hybridMultilevel"/>
    <w:tmpl w:val="D60656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D20987"/>
    <w:multiLevelType w:val="hybridMultilevel"/>
    <w:tmpl w:val="A524C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DCF511E"/>
    <w:multiLevelType w:val="hybridMultilevel"/>
    <w:tmpl w:val="35648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5724B9"/>
    <w:multiLevelType w:val="hybridMultilevel"/>
    <w:tmpl w:val="F83E0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1262A3"/>
    <w:multiLevelType w:val="hybridMultilevel"/>
    <w:tmpl w:val="B8D2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4F47E3"/>
    <w:multiLevelType w:val="hybridMultilevel"/>
    <w:tmpl w:val="6EDC6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2" w15:restartNumberingAfterBreak="0">
    <w:nsid w:val="640A21F4"/>
    <w:multiLevelType w:val="hybridMultilevel"/>
    <w:tmpl w:val="AAB0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043AD0"/>
    <w:multiLevelType w:val="hybridMultilevel"/>
    <w:tmpl w:val="F6F25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940CD7"/>
    <w:multiLevelType w:val="hybridMultilevel"/>
    <w:tmpl w:val="A5DA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C00097"/>
    <w:multiLevelType w:val="hybridMultilevel"/>
    <w:tmpl w:val="B914BB76"/>
    <w:lvl w:ilvl="0" w:tplc="08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36" w15:restartNumberingAfterBreak="0">
    <w:nsid w:val="771C2E22"/>
    <w:multiLevelType w:val="hybridMultilevel"/>
    <w:tmpl w:val="AC34C822"/>
    <w:lvl w:ilvl="0" w:tplc="B192C2B2">
      <w:start w:val="7"/>
      <w:numFmt w:val="bullet"/>
      <w:lvlText w:val="-"/>
      <w:lvlJc w:val="left"/>
      <w:pPr>
        <w:ind w:left="720" w:hanging="360"/>
      </w:pPr>
      <w:rPr>
        <w:rFonts w:ascii="Georgia" w:eastAsia="Times New Roman" w:hAnsi="Georg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F9319F"/>
    <w:multiLevelType w:val="hybridMultilevel"/>
    <w:tmpl w:val="D3AE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073868"/>
    <w:multiLevelType w:val="hybridMultilevel"/>
    <w:tmpl w:val="D6A04C98"/>
    <w:lvl w:ilvl="0" w:tplc="08090001">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F095F5C"/>
    <w:multiLevelType w:val="hybridMultilevel"/>
    <w:tmpl w:val="2B3E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540CEC"/>
    <w:multiLevelType w:val="hybridMultilevel"/>
    <w:tmpl w:val="E3FA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8"/>
  </w:num>
  <w:num w:numId="13">
    <w:abstractNumId w:val="36"/>
  </w:num>
  <w:num w:numId="14">
    <w:abstractNumId w:val="17"/>
  </w:num>
  <w:num w:numId="15">
    <w:abstractNumId w:val="20"/>
  </w:num>
  <w:num w:numId="16">
    <w:abstractNumId w:val="33"/>
  </w:num>
  <w:num w:numId="17">
    <w:abstractNumId w:val="15"/>
  </w:num>
  <w:num w:numId="18">
    <w:abstractNumId w:val="26"/>
  </w:num>
  <w:num w:numId="19">
    <w:abstractNumId w:val="19"/>
  </w:num>
  <w:num w:numId="20">
    <w:abstractNumId w:val="30"/>
  </w:num>
  <w:num w:numId="21">
    <w:abstractNumId w:val="24"/>
  </w:num>
  <w:num w:numId="22">
    <w:abstractNumId w:val="12"/>
  </w:num>
  <w:num w:numId="23">
    <w:abstractNumId w:val="27"/>
  </w:num>
  <w:num w:numId="24">
    <w:abstractNumId w:val="35"/>
  </w:num>
  <w:num w:numId="25">
    <w:abstractNumId w:val="28"/>
  </w:num>
  <w:num w:numId="26">
    <w:abstractNumId w:val="21"/>
  </w:num>
  <w:num w:numId="27">
    <w:abstractNumId w:val="29"/>
  </w:num>
  <w:num w:numId="28">
    <w:abstractNumId w:val="16"/>
  </w:num>
  <w:num w:numId="29">
    <w:abstractNumId w:val="40"/>
  </w:num>
  <w:num w:numId="30">
    <w:abstractNumId w:val="39"/>
  </w:num>
  <w:num w:numId="31">
    <w:abstractNumId w:val="13"/>
  </w:num>
  <w:num w:numId="32">
    <w:abstractNumId w:val="32"/>
  </w:num>
  <w:num w:numId="33">
    <w:abstractNumId w:val="34"/>
  </w:num>
  <w:num w:numId="34">
    <w:abstractNumId w:val="18"/>
  </w:num>
  <w:num w:numId="35">
    <w:abstractNumId w:val="37"/>
  </w:num>
  <w:num w:numId="36">
    <w:abstractNumId w:val="23"/>
  </w:num>
  <w:num w:numId="37">
    <w:abstractNumId w:val="25"/>
  </w:num>
  <w:num w:numId="38">
    <w:abstractNumId w:val="11"/>
  </w:num>
  <w:num w:numId="39">
    <w:abstractNumId w:val="31"/>
  </w:num>
  <w:num w:numId="40">
    <w:abstractNumId w:val="22"/>
  </w:num>
  <w:num w:numId="4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stin Johnson">
    <w15:presenceInfo w15:providerId="AD" w15:userId="S-1-5-21-1525112709-1473474206-3494663615-4153"/>
  </w15:person>
  <w15:person w15:author="Jess Ayers">
    <w15:presenceInfo w15:providerId="AD" w15:userId="S::JAyers@ciff.org::5d66a286-40d6-4462-8e4a-592a42c0eb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0srA0sTAxNjA3t7BQ0lEKTi0uzszPAykwqQUA/QR7UCwAAAA="/>
  </w:docVars>
  <w:rsids>
    <w:rsidRoot w:val="001D3C58"/>
    <w:rsid w:val="000019B8"/>
    <w:rsid w:val="00001DD4"/>
    <w:rsid w:val="00010BEC"/>
    <w:rsid w:val="000332D6"/>
    <w:rsid w:val="000361E9"/>
    <w:rsid w:val="000417D8"/>
    <w:rsid w:val="00047C08"/>
    <w:rsid w:val="00063C7A"/>
    <w:rsid w:val="0006674F"/>
    <w:rsid w:val="0006697A"/>
    <w:rsid w:val="0006710A"/>
    <w:rsid w:val="00067CE8"/>
    <w:rsid w:val="00073C48"/>
    <w:rsid w:val="000847FB"/>
    <w:rsid w:val="00084E0A"/>
    <w:rsid w:val="00092556"/>
    <w:rsid w:val="00095571"/>
    <w:rsid w:val="000C6C3A"/>
    <w:rsid w:val="000D4DC6"/>
    <w:rsid w:val="000E7A15"/>
    <w:rsid w:val="00107170"/>
    <w:rsid w:val="001112C6"/>
    <w:rsid w:val="00112208"/>
    <w:rsid w:val="00112FD1"/>
    <w:rsid w:val="00120D9C"/>
    <w:rsid w:val="001247EB"/>
    <w:rsid w:val="00124A2F"/>
    <w:rsid w:val="00131480"/>
    <w:rsid w:val="00154BB8"/>
    <w:rsid w:val="00155D1C"/>
    <w:rsid w:val="00156FD3"/>
    <w:rsid w:val="00164D8F"/>
    <w:rsid w:val="00165345"/>
    <w:rsid w:val="00195299"/>
    <w:rsid w:val="001B1932"/>
    <w:rsid w:val="001D0D55"/>
    <w:rsid w:val="001D3C58"/>
    <w:rsid w:val="001D7310"/>
    <w:rsid w:val="001E3586"/>
    <w:rsid w:val="001E3FC1"/>
    <w:rsid w:val="001E57E4"/>
    <w:rsid w:val="001F1555"/>
    <w:rsid w:val="001F4D46"/>
    <w:rsid w:val="001F6710"/>
    <w:rsid w:val="001F78CF"/>
    <w:rsid w:val="002017D3"/>
    <w:rsid w:val="00202142"/>
    <w:rsid w:val="002114DF"/>
    <w:rsid w:val="00217ABF"/>
    <w:rsid w:val="002224F6"/>
    <w:rsid w:val="00233CFF"/>
    <w:rsid w:val="00257C54"/>
    <w:rsid w:val="00262B45"/>
    <w:rsid w:val="0026741E"/>
    <w:rsid w:val="002729C3"/>
    <w:rsid w:val="00284EEA"/>
    <w:rsid w:val="00287726"/>
    <w:rsid w:val="002914E2"/>
    <w:rsid w:val="002C39FA"/>
    <w:rsid w:val="002C5817"/>
    <w:rsid w:val="002E009D"/>
    <w:rsid w:val="002E1D2F"/>
    <w:rsid w:val="002F0802"/>
    <w:rsid w:val="002F2A7F"/>
    <w:rsid w:val="002F68B7"/>
    <w:rsid w:val="003012E9"/>
    <w:rsid w:val="00301B71"/>
    <w:rsid w:val="00312DDC"/>
    <w:rsid w:val="00315594"/>
    <w:rsid w:val="0032081C"/>
    <w:rsid w:val="003214C8"/>
    <w:rsid w:val="00333580"/>
    <w:rsid w:val="00341D01"/>
    <w:rsid w:val="003444E7"/>
    <w:rsid w:val="003446A8"/>
    <w:rsid w:val="00345149"/>
    <w:rsid w:val="003474B9"/>
    <w:rsid w:val="00353205"/>
    <w:rsid w:val="00373553"/>
    <w:rsid w:val="003870E6"/>
    <w:rsid w:val="003A293B"/>
    <w:rsid w:val="003A3816"/>
    <w:rsid w:val="003C6FCA"/>
    <w:rsid w:val="003D404F"/>
    <w:rsid w:val="003D4904"/>
    <w:rsid w:val="003F33CC"/>
    <w:rsid w:val="0042109E"/>
    <w:rsid w:val="00421112"/>
    <w:rsid w:val="00421661"/>
    <w:rsid w:val="00426DE3"/>
    <w:rsid w:val="004613C9"/>
    <w:rsid w:val="00461C37"/>
    <w:rsid w:val="00474206"/>
    <w:rsid w:val="00486931"/>
    <w:rsid w:val="00496F7E"/>
    <w:rsid w:val="004B1430"/>
    <w:rsid w:val="004C7575"/>
    <w:rsid w:val="004D0DAE"/>
    <w:rsid w:val="004E4B49"/>
    <w:rsid w:val="004E7143"/>
    <w:rsid w:val="00505E3A"/>
    <w:rsid w:val="00526AA3"/>
    <w:rsid w:val="00527E80"/>
    <w:rsid w:val="00540393"/>
    <w:rsid w:val="00554700"/>
    <w:rsid w:val="00556FED"/>
    <w:rsid w:val="005634F7"/>
    <w:rsid w:val="005812EA"/>
    <w:rsid w:val="00582B1E"/>
    <w:rsid w:val="00594551"/>
    <w:rsid w:val="005A3BDE"/>
    <w:rsid w:val="005B5A8C"/>
    <w:rsid w:val="005C1B9B"/>
    <w:rsid w:val="005D4FA8"/>
    <w:rsid w:val="005E0098"/>
    <w:rsid w:val="005E18B3"/>
    <w:rsid w:val="005F31B4"/>
    <w:rsid w:val="00602BB2"/>
    <w:rsid w:val="00604D6F"/>
    <w:rsid w:val="006319D5"/>
    <w:rsid w:val="0063485A"/>
    <w:rsid w:val="00636AFA"/>
    <w:rsid w:val="00637D80"/>
    <w:rsid w:val="00641EFB"/>
    <w:rsid w:val="006432CE"/>
    <w:rsid w:val="006468F8"/>
    <w:rsid w:val="00657342"/>
    <w:rsid w:val="00670FC7"/>
    <w:rsid w:val="00672232"/>
    <w:rsid w:val="00685DA5"/>
    <w:rsid w:val="00695DB4"/>
    <w:rsid w:val="006A2513"/>
    <w:rsid w:val="006B5CC5"/>
    <w:rsid w:val="006C3E37"/>
    <w:rsid w:val="006D44AA"/>
    <w:rsid w:val="006D679E"/>
    <w:rsid w:val="0071678F"/>
    <w:rsid w:val="00755FC9"/>
    <w:rsid w:val="00761C9C"/>
    <w:rsid w:val="00761EE9"/>
    <w:rsid w:val="00771E4A"/>
    <w:rsid w:val="00792E2F"/>
    <w:rsid w:val="007955B3"/>
    <w:rsid w:val="007A0588"/>
    <w:rsid w:val="007A301F"/>
    <w:rsid w:val="007A4E44"/>
    <w:rsid w:val="007A69F9"/>
    <w:rsid w:val="007C1E09"/>
    <w:rsid w:val="007D4618"/>
    <w:rsid w:val="007D5037"/>
    <w:rsid w:val="00803A18"/>
    <w:rsid w:val="00803A49"/>
    <w:rsid w:val="00822D97"/>
    <w:rsid w:val="00824567"/>
    <w:rsid w:val="008255B1"/>
    <w:rsid w:val="008409A1"/>
    <w:rsid w:val="00841B04"/>
    <w:rsid w:val="00847B4C"/>
    <w:rsid w:val="008603A5"/>
    <w:rsid w:val="00860A74"/>
    <w:rsid w:val="008712F5"/>
    <w:rsid w:val="00875F7F"/>
    <w:rsid w:val="00883766"/>
    <w:rsid w:val="00892851"/>
    <w:rsid w:val="008A07BB"/>
    <w:rsid w:val="008A08FF"/>
    <w:rsid w:val="008A1022"/>
    <w:rsid w:val="008A4506"/>
    <w:rsid w:val="008B0844"/>
    <w:rsid w:val="008E273A"/>
    <w:rsid w:val="008E32E4"/>
    <w:rsid w:val="008E4092"/>
    <w:rsid w:val="008F24DA"/>
    <w:rsid w:val="008F5BC3"/>
    <w:rsid w:val="008F6AFD"/>
    <w:rsid w:val="00900C3E"/>
    <w:rsid w:val="009028E5"/>
    <w:rsid w:val="00904550"/>
    <w:rsid w:val="00915477"/>
    <w:rsid w:val="009207BA"/>
    <w:rsid w:val="009210FE"/>
    <w:rsid w:val="00926639"/>
    <w:rsid w:val="00926949"/>
    <w:rsid w:val="0093516A"/>
    <w:rsid w:val="009410E5"/>
    <w:rsid w:val="00943551"/>
    <w:rsid w:val="0096103F"/>
    <w:rsid w:val="00965E0F"/>
    <w:rsid w:val="00972F18"/>
    <w:rsid w:val="00983186"/>
    <w:rsid w:val="00987E0B"/>
    <w:rsid w:val="009A3E69"/>
    <w:rsid w:val="009A57B4"/>
    <w:rsid w:val="009B7046"/>
    <w:rsid w:val="009D77D1"/>
    <w:rsid w:val="009E3D4B"/>
    <w:rsid w:val="009E668D"/>
    <w:rsid w:val="009E7427"/>
    <w:rsid w:val="009E7470"/>
    <w:rsid w:val="009F6C0F"/>
    <w:rsid w:val="00A1320F"/>
    <w:rsid w:val="00A20C17"/>
    <w:rsid w:val="00A30697"/>
    <w:rsid w:val="00A32010"/>
    <w:rsid w:val="00A3703E"/>
    <w:rsid w:val="00A41C9F"/>
    <w:rsid w:val="00A43F32"/>
    <w:rsid w:val="00A448EA"/>
    <w:rsid w:val="00A45EBD"/>
    <w:rsid w:val="00A61B80"/>
    <w:rsid w:val="00A61C87"/>
    <w:rsid w:val="00A62E47"/>
    <w:rsid w:val="00A930E5"/>
    <w:rsid w:val="00A95EA6"/>
    <w:rsid w:val="00AB4D04"/>
    <w:rsid w:val="00AB62C9"/>
    <w:rsid w:val="00AC1F50"/>
    <w:rsid w:val="00AC201F"/>
    <w:rsid w:val="00AD0618"/>
    <w:rsid w:val="00AF048E"/>
    <w:rsid w:val="00AF1C77"/>
    <w:rsid w:val="00AF20AD"/>
    <w:rsid w:val="00AF24CB"/>
    <w:rsid w:val="00B01904"/>
    <w:rsid w:val="00B03BCF"/>
    <w:rsid w:val="00B046A4"/>
    <w:rsid w:val="00B13691"/>
    <w:rsid w:val="00B47384"/>
    <w:rsid w:val="00B47820"/>
    <w:rsid w:val="00B54F73"/>
    <w:rsid w:val="00B66D52"/>
    <w:rsid w:val="00B752DA"/>
    <w:rsid w:val="00B753CC"/>
    <w:rsid w:val="00B82E9A"/>
    <w:rsid w:val="00B85B3E"/>
    <w:rsid w:val="00BA10F3"/>
    <w:rsid w:val="00BB0201"/>
    <w:rsid w:val="00BC4940"/>
    <w:rsid w:val="00BC7A64"/>
    <w:rsid w:val="00BD0DA6"/>
    <w:rsid w:val="00BE25BD"/>
    <w:rsid w:val="00BE3AD1"/>
    <w:rsid w:val="00BE58C5"/>
    <w:rsid w:val="00BE6F82"/>
    <w:rsid w:val="00C161B3"/>
    <w:rsid w:val="00C17DAF"/>
    <w:rsid w:val="00C25D97"/>
    <w:rsid w:val="00C2785B"/>
    <w:rsid w:val="00C27A2A"/>
    <w:rsid w:val="00C30281"/>
    <w:rsid w:val="00C30912"/>
    <w:rsid w:val="00C45506"/>
    <w:rsid w:val="00C46867"/>
    <w:rsid w:val="00C57859"/>
    <w:rsid w:val="00C642DE"/>
    <w:rsid w:val="00C75E15"/>
    <w:rsid w:val="00C86266"/>
    <w:rsid w:val="00C963E8"/>
    <w:rsid w:val="00C97ADA"/>
    <w:rsid w:val="00CB3380"/>
    <w:rsid w:val="00CC4079"/>
    <w:rsid w:val="00CD0098"/>
    <w:rsid w:val="00CD48AB"/>
    <w:rsid w:val="00CE3E52"/>
    <w:rsid w:val="00CE5B44"/>
    <w:rsid w:val="00D05731"/>
    <w:rsid w:val="00D21430"/>
    <w:rsid w:val="00D21477"/>
    <w:rsid w:val="00D218FD"/>
    <w:rsid w:val="00D267AE"/>
    <w:rsid w:val="00D40C6A"/>
    <w:rsid w:val="00D4186E"/>
    <w:rsid w:val="00D45463"/>
    <w:rsid w:val="00D5346C"/>
    <w:rsid w:val="00D616B2"/>
    <w:rsid w:val="00D61830"/>
    <w:rsid w:val="00D618E0"/>
    <w:rsid w:val="00D6281C"/>
    <w:rsid w:val="00D63E69"/>
    <w:rsid w:val="00D65901"/>
    <w:rsid w:val="00D7042C"/>
    <w:rsid w:val="00D70DFC"/>
    <w:rsid w:val="00D81544"/>
    <w:rsid w:val="00D94FDC"/>
    <w:rsid w:val="00D9634A"/>
    <w:rsid w:val="00D971EC"/>
    <w:rsid w:val="00DA0F4A"/>
    <w:rsid w:val="00DA32C2"/>
    <w:rsid w:val="00DB11C1"/>
    <w:rsid w:val="00DD3B4A"/>
    <w:rsid w:val="00DE20E2"/>
    <w:rsid w:val="00DE440A"/>
    <w:rsid w:val="00DF11DC"/>
    <w:rsid w:val="00DF6BA5"/>
    <w:rsid w:val="00E20A98"/>
    <w:rsid w:val="00E25AA6"/>
    <w:rsid w:val="00E36F59"/>
    <w:rsid w:val="00E403F0"/>
    <w:rsid w:val="00E40B1E"/>
    <w:rsid w:val="00E4217A"/>
    <w:rsid w:val="00E65E70"/>
    <w:rsid w:val="00E81756"/>
    <w:rsid w:val="00E83E70"/>
    <w:rsid w:val="00E978A7"/>
    <w:rsid w:val="00EC10F4"/>
    <w:rsid w:val="00ED0BE8"/>
    <w:rsid w:val="00EF1331"/>
    <w:rsid w:val="00EF49FD"/>
    <w:rsid w:val="00EF50F5"/>
    <w:rsid w:val="00EF6FDA"/>
    <w:rsid w:val="00F02102"/>
    <w:rsid w:val="00F04A47"/>
    <w:rsid w:val="00F05F62"/>
    <w:rsid w:val="00F27BC5"/>
    <w:rsid w:val="00F27C74"/>
    <w:rsid w:val="00F6262D"/>
    <w:rsid w:val="00F70DC0"/>
    <w:rsid w:val="00F77C7D"/>
    <w:rsid w:val="00F831FD"/>
    <w:rsid w:val="00FD0FCB"/>
    <w:rsid w:val="00FD5578"/>
    <w:rsid w:val="00FD688A"/>
    <w:rsid w:val="00FE1DBC"/>
    <w:rsid w:val="00FE3E89"/>
    <w:rsid w:val="00FE5502"/>
    <w:rsid w:val="00FF4CD4"/>
    <w:rsid w:val="00FF629F"/>
    <w:rsid w:val="31B38F60"/>
    <w:rsid w:val="3398A3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EC462"/>
  <w15:docId w15:val="{D06057AC-F2B3-4CDF-A16E-8A5AEE79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B7B"/>
    <w:rPr>
      <w:rFonts w:ascii="Arial" w:hAnsi="Arial"/>
      <w:sz w:val="20"/>
    </w:rPr>
  </w:style>
  <w:style w:type="paragraph" w:styleId="Heading1">
    <w:name w:val="heading 1"/>
    <w:basedOn w:val="Normal"/>
    <w:next w:val="Normal"/>
    <w:link w:val="Heading1Char"/>
    <w:qFormat/>
    <w:rsid w:val="00DD3B4A"/>
    <w:pPr>
      <w:keepNext/>
      <w:spacing w:before="240" w:after="60"/>
      <w:outlineLvl w:val="0"/>
    </w:pPr>
    <w:rPr>
      <w:rFonts w:ascii="Cambria" w:eastAsia="Times New Roman" w:hAnsi="Cambria" w:cs="Times New Roman"/>
      <w:b/>
      <w:bCs/>
      <w:kern w:val="32"/>
      <w:sz w:val="32"/>
      <w:szCs w:val="32"/>
      <w:lang w:val="en-GB" w:eastAsia="en-GB"/>
    </w:rPr>
  </w:style>
  <w:style w:type="paragraph" w:styleId="Heading3">
    <w:name w:val="heading 3"/>
    <w:basedOn w:val="Normal"/>
    <w:next w:val="Normal"/>
    <w:link w:val="Heading3Char"/>
    <w:uiPriority w:val="99"/>
    <w:qFormat/>
    <w:rsid w:val="00DD3B4A"/>
    <w:pPr>
      <w:keepNext/>
      <w:spacing w:before="240" w:after="60"/>
      <w:outlineLvl w:val="2"/>
    </w:pPr>
    <w:rPr>
      <w:rFonts w:eastAsia="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C58"/>
    <w:pPr>
      <w:tabs>
        <w:tab w:val="center" w:pos="4320"/>
        <w:tab w:val="right" w:pos="8640"/>
      </w:tabs>
    </w:pPr>
  </w:style>
  <w:style w:type="character" w:customStyle="1" w:styleId="HeaderChar">
    <w:name w:val="Header Char"/>
    <w:basedOn w:val="DefaultParagraphFont"/>
    <w:link w:val="Header"/>
    <w:uiPriority w:val="99"/>
    <w:rsid w:val="001D3C58"/>
    <w:rPr>
      <w:rFonts w:ascii="Arial" w:hAnsi="Arial"/>
      <w:sz w:val="20"/>
    </w:rPr>
  </w:style>
  <w:style w:type="paragraph" w:styleId="Footer">
    <w:name w:val="footer"/>
    <w:basedOn w:val="Normal"/>
    <w:link w:val="FooterChar"/>
    <w:uiPriority w:val="99"/>
    <w:unhideWhenUsed/>
    <w:rsid w:val="001D3C58"/>
    <w:pPr>
      <w:tabs>
        <w:tab w:val="center" w:pos="4320"/>
        <w:tab w:val="right" w:pos="8640"/>
      </w:tabs>
    </w:pPr>
  </w:style>
  <w:style w:type="character" w:customStyle="1" w:styleId="FooterChar">
    <w:name w:val="Footer Char"/>
    <w:basedOn w:val="DefaultParagraphFont"/>
    <w:link w:val="Footer"/>
    <w:uiPriority w:val="99"/>
    <w:rsid w:val="001D3C58"/>
    <w:rPr>
      <w:rFonts w:ascii="Arial" w:hAnsi="Arial"/>
      <w:sz w:val="20"/>
    </w:rPr>
  </w:style>
  <w:style w:type="paragraph" w:styleId="BalloonText">
    <w:name w:val="Balloon Text"/>
    <w:basedOn w:val="Normal"/>
    <w:link w:val="BalloonTextChar"/>
    <w:uiPriority w:val="99"/>
    <w:semiHidden/>
    <w:unhideWhenUsed/>
    <w:rsid w:val="00860A74"/>
    <w:rPr>
      <w:rFonts w:ascii="Tahoma" w:hAnsi="Tahoma" w:cs="Tahoma"/>
      <w:sz w:val="16"/>
      <w:szCs w:val="16"/>
    </w:rPr>
  </w:style>
  <w:style w:type="character" w:customStyle="1" w:styleId="BalloonTextChar">
    <w:name w:val="Balloon Text Char"/>
    <w:basedOn w:val="DefaultParagraphFont"/>
    <w:link w:val="BalloonText"/>
    <w:uiPriority w:val="99"/>
    <w:semiHidden/>
    <w:rsid w:val="00860A74"/>
    <w:rPr>
      <w:rFonts w:ascii="Tahoma" w:hAnsi="Tahoma" w:cs="Tahoma"/>
      <w:sz w:val="16"/>
      <w:szCs w:val="16"/>
    </w:rPr>
  </w:style>
  <w:style w:type="character" w:customStyle="1" w:styleId="Heading1Char">
    <w:name w:val="Heading 1 Char"/>
    <w:basedOn w:val="DefaultParagraphFont"/>
    <w:link w:val="Heading1"/>
    <w:rsid w:val="00DD3B4A"/>
    <w:rPr>
      <w:rFonts w:ascii="Cambria" w:eastAsia="Times New Roman" w:hAnsi="Cambria" w:cs="Times New Roman"/>
      <w:b/>
      <w:bCs/>
      <w:kern w:val="32"/>
      <w:sz w:val="32"/>
      <w:szCs w:val="32"/>
      <w:lang w:val="en-GB" w:eastAsia="en-GB"/>
    </w:rPr>
  </w:style>
  <w:style w:type="character" w:customStyle="1" w:styleId="Heading3Char">
    <w:name w:val="Heading 3 Char"/>
    <w:basedOn w:val="DefaultParagraphFont"/>
    <w:link w:val="Heading3"/>
    <w:uiPriority w:val="99"/>
    <w:rsid w:val="00DD3B4A"/>
    <w:rPr>
      <w:rFonts w:ascii="Arial" w:eastAsia="Times New Roman" w:hAnsi="Arial" w:cs="Arial"/>
      <w:b/>
      <w:bCs/>
      <w:sz w:val="26"/>
      <w:szCs w:val="26"/>
    </w:rPr>
  </w:style>
  <w:style w:type="paragraph" w:styleId="ListParagraph">
    <w:name w:val="List Paragraph"/>
    <w:aliases w:val="Bullet List,FooterText,List Paragraph1"/>
    <w:basedOn w:val="Normal"/>
    <w:link w:val="ListParagraphChar"/>
    <w:uiPriority w:val="34"/>
    <w:qFormat/>
    <w:rsid w:val="00DD3B4A"/>
    <w:pPr>
      <w:ind w:left="720"/>
      <w:contextualSpacing/>
    </w:pPr>
    <w:rPr>
      <w:rFonts w:ascii="Times New Roman" w:eastAsia="Times New Roman" w:hAnsi="Times New Roman" w:cs="Times New Roman"/>
      <w:sz w:val="24"/>
      <w:lang w:val="en-GB" w:eastAsia="en-GB"/>
    </w:rPr>
  </w:style>
  <w:style w:type="paragraph" w:styleId="FootnoteText">
    <w:name w:val="footnote text"/>
    <w:basedOn w:val="Normal"/>
    <w:link w:val="FootnoteTextChar"/>
    <w:uiPriority w:val="99"/>
    <w:semiHidden/>
    <w:unhideWhenUsed/>
    <w:rsid w:val="008712F5"/>
    <w:rPr>
      <w:rFonts w:asciiTheme="minorHAnsi" w:hAnsiTheme="minorHAnsi"/>
      <w:szCs w:val="20"/>
      <w:lang w:val="en-GB"/>
    </w:rPr>
  </w:style>
  <w:style w:type="character" w:customStyle="1" w:styleId="FootnoteTextChar">
    <w:name w:val="Footnote Text Char"/>
    <w:basedOn w:val="DefaultParagraphFont"/>
    <w:link w:val="FootnoteText"/>
    <w:uiPriority w:val="99"/>
    <w:semiHidden/>
    <w:rsid w:val="008712F5"/>
    <w:rPr>
      <w:sz w:val="20"/>
      <w:szCs w:val="20"/>
      <w:lang w:val="en-GB"/>
    </w:rPr>
  </w:style>
  <w:style w:type="character" w:styleId="FootnoteReference">
    <w:name w:val="footnote reference"/>
    <w:basedOn w:val="DefaultParagraphFont"/>
    <w:uiPriority w:val="99"/>
    <w:semiHidden/>
    <w:unhideWhenUsed/>
    <w:rsid w:val="008712F5"/>
    <w:rPr>
      <w:vertAlign w:val="superscript"/>
    </w:rPr>
  </w:style>
  <w:style w:type="character" w:customStyle="1" w:styleId="ListParagraphChar">
    <w:name w:val="List Paragraph Char"/>
    <w:aliases w:val="Bullet List Char,FooterText Char,List Paragraph1 Char"/>
    <w:basedOn w:val="DefaultParagraphFont"/>
    <w:link w:val="ListParagraph"/>
    <w:uiPriority w:val="34"/>
    <w:locked/>
    <w:rsid w:val="008712F5"/>
    <w:rPr>
      <w:rFonts w:ascii="Times New Roman" w:eastAsia="Times New Roman" w:hAnsi="Times New Roman" w:cs="Times New Roman"/>
      <w:lang w:val="en-GB" w:eastAsia="en-GB"/>
    </w:rPr>
  </w:style>
  <w:style w:type="paragraph" w:styleId="NoSpacing">
    <w:name w:val="No Spacing"/>
    <w:uiPriority w:val="1"/>
    <w:qFormat/>
    <w:rsid w:val="00CC4079"/>
    <w:rPr>
      <w:sz w:val="22"/>
      <w:szCs w:val="22"/>
      <w:lang w:val="en-GB"/>
    </w:rPr>
  </w:style>
  <w:style w:type="character" w:customStyle="1" w:styleId="apple-converted-space">
    <w:name w:val="apple-converted-space"/>
    <w:basedOn w:val="DefaultParagraphFont"/>
    <w:rsid w:val="007955B3"/>
  </w:style>
  <w:style w:type="character" w:styleId="Hyperlink">
    <w:name w:val="Hyperlink"/>
    <w:basedOn w:val="DefaultParagraphFont"/>
    <w:uiPriority w:val="99"/>
    <w:unhideWhenUsed/>
    <w:rsid w:val="000847FB"/>
    <w:rPr>
      <w:color w:val="0000FF" w:themeColor="hyperlink"/>
      <w:u w:val="single"/>
    </w:rPr>
  </w:style>
  <w:style w:type="paragraph" w:customStyle="1" w:styleId="selectionshareable">
    <w:name w:val="selectionshareable"/>
    <w:basedOn w:val="Normal"/>
    <w:rsid w:val="000847FB"/>
    <w:pPr>
      <w:spacing w:before="100" w:beforeAutospacing="1" w:after="100" w:afterAutospacing="1"/>
    </w:pPr>
    <w:rPr>
      <w:rFonts w:ascii="Times New Roman" w:eastAsia="Times New Roman" w:hAnsi="Times New Roman" w:cs="Times New Roman"/>
      <w:sz w:val="24"/>
      <w:lang w:val="en-GB" w:eastAsia="en-GB"/>
    </w:rPr>
  </w:style>
  <w:style w:type="table" w:styleId="TableGrid">
    <w:name w:val="Table Grid"/>
    <w:basedOn w:val="TableNormal"/>
    <w:uiPriority w:val="59"/>
    <w:rsid w:val="00084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47FB"/>
    <w:pPr>
      <w:widowControl w:val="0"/>
    </w:pPr>
    <w:rPr>
      <w:rFonts w:asciiTheme="minorHAnsi" w:hAnsiTheme="minorHAnsi"/>
      <w:sz w:val="22"/>
      <w:szCs w:val="22"/>
    </w:rPr>
  </w:style>
  <w:style w:type="paragraph" w:styleId="BodyText">
    <w:name w:val="Body Text"/>
    <w:basedOn w:val="Normal"/>
    <w:link w:val="BodyTextChar"/>
    <w:uiPriority w:val="1"/>
    <w:qFormat/>
    <w:rsid w:val="000847FB"/>
    <w:pPr>
      <w:widowControl w:val="0"/>
      <w:ind w:left="462" w:hanging="360"/>
    </w:pPr>
    <w:rPr>
      <w:rFonts w:eastAsia="Arial"/>
      <w:szCs w:val="20"/>
    </w:rPr>
  </w:style>
  <w:style w:type="character" w:customStyle="1" w:styleId="BodyTextChar">
    <w:name w:val="Body Text Char"/>
    <w:basedOn w:val="DefaultParagraphFont"/>
    <w:link w:val="BodyText"/>
    <w:uiPriority w:val="1"/>
    <w:rsid w:val="000847FB"/>
    <w:rPr>
      <w:rFonts w:ascii="Arial" w:eastAsia="Arial" w:hAnsi="Arial"/>
      <w:sz w:val="20"/>
      <w:szCs w:val="20"/>
    </w:rPr>
  </w:style>
  <w:style w:type="paragraph" w:customStyle="1" w:styleId="BodyA">
    <w:name w:val="Body A"/>
    <w:next w:val="Normal"/>
    <w:rsid w:val="00926949"/>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 w:type="paragraph" w:styleId="Revision">
    <w:name w:val="Revision"/>
    <w:hidden/>
    <w:uiPriority w:val="99"/>
    <w:semiHidden/>
    <w:rsid w:val="00063C7A"/>
    <w:rPr>
      <w:sz w:val="22"/>
      <w:szCs w:val="22"/>
      <w:lang w:val="en-GB"/>
    </w:rPr>
  </w:style>
  <w:style w:type="character" w:styleId="CommentReference">
    <w:name w:val="annotation reference"/>
    <w:basedOn w:val="DefaultParagraphFont"/>
    <w:uiPriority w:val="99"/>
    <w:semiHidden/>
    <w:unhideWhenUsed/>
    <w:rsid w:val="00D65901"/>
    <w:rPr>
      <w:sz w:val="16"/>
      <w:szCs w:val="16"/>
    </w:rPr>
  </w:style>
  <w:style w:type="paragraph" w:styleId="CommentText">
    <w:name w:val="annotation text"/>
    <w:basedOn w:val="Normal"/>
    <w:link w:val="CommentTextChar"/>
    <w:uiPriority w:val="99"/>
    <w:semiHidden/>
    <w:unhideWhenUsed/>
    <w:rsid w:val="00D65901"/>
    <w:rPr>
      <w:szCs w:val="20"/>
    </w:rPr>
  </w:style>
  <w:style w:type="character" w:customStyle="1" w:styleId="CommentTextChar">
    <w:name w:val="Comment Text Char"/>
    <w:basedOn w:val="DefaultParagraphFont"/>
    <w:link w:val="CommentText"/>
    <w:uiPriority w:val="99"/>
    <w:semiHidden/>
    <w:rsid w:val="00D6590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65901"/>
    <w:rPr>
      <w:b/>
      <w:bCs/>
    </w:rPr>
  </w:style>
  <w:style w:type="character" w:customStyle="1" w:styleId="CommentSubjectChar">
    <w:name w:val="Comment Subject Char"/>
    <w:basedOn w:val="CommentTextChar"/>
    <w:link w:val="CommentSubject"/>
    <w:uiPriority w:val="99"/>
    <w:semiHidden/>
    <w:rsid w:val="00D65901"/>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ff.org"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7306ABDDA31E45BF32CD5450B9F2D3" ma:contentTypeVersion="12" ma:contentTypeDescription="Create a new document." ma:contentTypeScope="" ma:versionID="ec727c820f762392a8f02039ba289cb5">
  <xsd:schema xmlns:xsd="http://www.w3.org/2001/XMLSchema" xmlns:xs="http://www.w3.org/2001/XMLSchema" xmlns:p="http://schemas.microsoft.com/office/2006/metadata/properties" xmlns:ns2="10ee1a1e-898f-4b09-b793-b4582fef2d55" xmlns:ns3="0e704f49-df45-41c4-ad17-913bfc172f9f" targetNamespace="http://schemas.microsoft.com/office/2006/metadata/properties" ma:root="true" ma:fieldsID="8ef8e0d954c1cd50878d959b02e5abc4" ns2:_="" ns3:_="">
    <xsd:import namespace="10ee1a1e-898f-4b09-b793-b4582fef2d55"/>
    <xsd:import namespace="0e704f49-df45-41c4-ad17-913bfc172f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e1a1e-898f-4b09-b793-b4582fef2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704f49-df45-41c4-ad17-913bfc172f9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BCDBA-D1C3-4349-99CC-A7B2FE6149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117EB4-A122-483E-9355-F01269F2F6FB}">
  <ds:schemaRefs>
    <ds:schemaRef ds:uri="http://schemas.microsoft.com/sharepoint/v3/contenttype/forms"/>
  </ds:schemaRefs>
</ds:datastoreItem>
</file>

<file path=customXml/itemProps3.xml><?xml version="1.0" encoding="utf-8"?>
<ds:datastoreItem xmlns:ds="http://schemas.openxmlformats.org/officeDocument/2006/customXml" ds:itemID="{CEF1455A-E1F6-40A6-8724-82FEB57E5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e1a1e-898f-4b09-b793-b4582fef2d55"/>
    <ds:schemaRef ds:uri="0e704f49-df45-41c4-ad17-913bfc172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EEFF79-A523-4DFA-8EA6-F66A14A30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1963</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Public Life</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Peck</dc:creator>
  <cp:lastModifiedBy>Vanessa Vernon</cp:lastModifiedBy>
  <cp:revision>2</cp:revision>
  <cp:lastPrinted>2016-03-29T13:14:00Z</cp:lastPrinted>
  <dcterms:created xsi:type="dcterms:W3CDTF">2021-05-19T19:24:00Z</dcterms:created>
  <dcterms:modified xsi:type="dcterms:W3CDTF">2021-05-19T19:24:00Z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0x010100257306ABDDA31E45BF32CD5450B9F2D3</vt:lpwstr>
  </property>
</Properties>
</file>